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F1B4" w14:textId="77777777" w:rsidR="00056E6D" w:rsidRDefault="00056E6D" w:rsidP="00056E6D">
      <w:pPr>
        <w:pStyle w:val="Style10"/>
        <w:widowControl/>
        <w:pBdr>
          <w:bottom w:val="single" w:sz="12" w:space="1" w:color="auto"/>
        </w:pBdr>
        <w:jc w:val="center"/>
        <w:rPr>
          <w:rStyle w:val="FontStyle23"/>
          <w:sz w:val="28"/>
          <w:szCs w:val="28"/>
        </w:rPr>
      </w:pPr>
      <w:bookmarkStart w:id="0" w:name="_GoBack"/>
      <w:bookmarkEnd w:id="0"/>
      <w:r>
        <w:rPr>
          <w:rStyle w:val="FontStyle23"/>
          <w:sz w:val="28"/>
          <w:szCs w:val="28"/>
        </w:rPr>
        <w:t xml:space="preserve">Унитарная некоммерческая организация </w:t>
      </w:r>
      <w:r>
        <w:rPr>
          <w:rStyle w:val="FontStyle23"/>
          <w:sz w:val="28"/>
          <w:szCs w:val="28"/>
        </w:rPr>
        <w:br/>
        <w:t>«Фонд развития бизнеса Краснодарского края»</w:t>
      </w:r>
    </w:p>
    <w:p w14:paraId="48288E76" w14:textId="77777777" w:rsidR="00056E6D" w:rsidRDefault="00056E6D" w:rsidP="00056E6D">
      <w:pPr>
        <w:pStyle w:val="Style10"/>
        <w:widowControl/>
        <w:jc w:val="center"/>
        <w:rPr>
          <w:rStyle w:val="FontStyle23"/>
          <w:b w:val="0"/>
          <w:sz w:val="28"/>
          <w:szCs w:val="28"/>
        </w:rPr>
      </w:pPr>
    </w:p>
    <w:p w14:paraId="56EE194F" w14:textId="77777777" w:rsidR="00056E6D" w:rsidRDefault="00056E6D" w:rsidP="00056E6D">
      <w:pPr>
        <w:pStyle w:val="Style5"/>
        <w:widowControl/>
        <w:jc w:val="center"/>
        <w:rPr>
          <w:rStyle w:val="FontStyle21"/>
          <w:sz w:val="28"/>
          <w:szCs w:val="28"/>
        </w:rPr>
      </w:pPr>
      <w:r>
        <w:rPr>
          <w:rStyle w:val="FontStyle21"/>
          <w:sz w:val="28"/>
          <w:szCs w:val="28"/>
        </w:rPr>
        <w:t>ПРИКАЗ № ____</w:t>
      </w:r>
    </w:p>
    <w:p w14:paraId="074DE0BE" w14:textId="77777777" w:rsidR="00056E6D" w:rsidRDefault="00056E6D" w:rsidP="00056E6D">
      <w:pPr>
        <w:pStyle w:val="Style5"/>
        <w:widowControl/>
        <w:jc w:val="center"/>
        <w:rPr>
          <w:rStyle w:val="FontStyle21"/>
          <w:spacing w:val="60"/>
          <w:sz w:val="28"/>
          <w:szCs w:val="28"/>
        </w:rPr>
      </w:pPr>
    </w:p>
    <w:p w14:paraId="51B381DC" w14:textId="4999CD45" w:rsidR="00056E6D" w:rsidRDefault="00056E6D" w:rsidP="00056E6D">
      <w:pPr>
        <w:pStyle w:val="Style5"/>
        <w:widowControl/>
        <w:jc w:val="center"/>
        <w:rPr>
          <w:rStyle w:val="FontStyle21"/>
          <w:b w:val="0"/>
          <w:sz w:val="28"/>
          <w:szCs w:val="28"/>
        </w:rPr>
      </w:pPr>
      <w:r>
        <w:rPr>
          <w:rStyle w:val="FontStyle21"/>
          <w:sz w:val="28"/>
          <w:szCs w:val="28"/>
        </w:rPr>
        <w:t xml:space="preserve">г. Краснодар                                       </w:t>
      </w:r>
      <w:r w:rsidR="00F97A70">
        <w:rPr>
          <w:rStyle w:val="FontStyle21"/>
          <w:sz w:val="28"/>
          <w:szCs w:val="28"/>
        </w:rPr>
        <w:t xml:space="preserve">                        </w:t>
      </w:r>
      <w:r w:rsidR="004A3FCA">
        <w:rPr>
          <w:rStyle w:val="FontStyle21"/>
          <w:sz w:val="28"/>
          <w:szCs w:val="28"/>
        </w:rPr>
        <w:t>«____» _________ 2020</w:t>
      </w:r>
      <w:r>
        <w:rPr>
          <w:rStyle w:val="FontStyle21"/>
          <w:sz w:val="28"/>
          <w:szCs w:val="28"/>
        </w:rPr>
        <w:t xml:space="preserve"> года</w:t>
      </w:r>
    </w:p>
    <w:p w14:paraId="6E89AE89" w14:textId="77777777" w:rsidR="00056E6D" w:rsidRDefault="00056E6D" w:rsidP="00056E6D">
      <w:pPr>
        <w:pStyle w:val="Style7"/>
        <w:widowControl/>
        <w:spacing w:line="322" w:lineRule="exact"/>
        <w:ind w:firstLine="0"/>
        <w:jc w:val="left"/>
        <w:rPr>
          <w:rStyle w:val="FontStyle13"/>
          <w:sz w:val="28"/>
          <w:szCs w:val="28"/>
        </w:rPr>
      </w:pPr>
    </w:p>
    <w:p w14:paraId="32F9A0E7" w14:textId="77777777" w:rsidR="00056E6D" w:rsidRDefault="00056E6D" w:rsidP="00056E6D">
      <w:pPr>
        <w:pStyle w:val="Style7"/>
        <w:widowControl/>
        <w:spacing w:line="322" w:lineRule="exact"/>
        <w:ind w:firstLine="0"/>
        <w:rPr>
          <w:rStyle w:val="FontStyle13"/>
          <w:b/>
          <w:sz w:val="28"/>
          <w:szCs w:val="28"/>
        </w:rPr>
      </w:pPr>
    </w:p>
    <w:p w14:paraId="2D9E7D62" w14:textId="2743F482" w:rsidR="00526254" w:rsidRPr="008833A8" w:rsidRDefault="00736086" w:rsidP="00C4217A">
      <w:pPr>
        <w:pStyle w:val="a3"/>
        <w:jc w:val="center"/>
        <w:rPr>
          <w:rStyle w:val="FontStyle11"/>
          <w:sz w:val="28"/>
          <w:szCs w:val="28"/>
        </w:rPr>
      </w:pPr>
      <w:r w:rsidRPr="00736086">
        <w:rPr>
          <w:rStyle w:val="FontStyle11"/>
          <w:sz w:val="28"/>
          <w:szCs w:val="28"/>
        </w:rPr>
        <w:t>О</w:t>
      </w:r>
      <w:r w:rsidR="00895E21">
        <w:rPr>
          <w:rStyle w:val="FontStyle11"/>
          <w:sz w:val="28"/>
          <w:szCs w:val="28"/>
        </w:rPr>
        <w:t xml:space="preserve"> введении в действие </w:t>
      </w:r>
      <w:r w:rsidR="00924F68">
        <w:rPr>
          <w:rStyle w:val="FontStyle11"/>
          <w:sz w:val="28"/>
          <w:szCs w:val="28"/>
        </w:rPr>
        <w:t>типовых форм документов</w:t>
      </w:r>
      <w:r w:rsidR="00056E6D">
        <w:rPr>
          <w:rStyle w:val="FontStyle11"/>
          <w:sz w:val="28"/>
          <w:szCs w:val="28"/>
        </w:rPr>
        <w:br/>
      </w:r>
      <w:r w:rsidR="00924F68">
        <w:rPr>
          <w:rStyle w:val="FontStyle11"/>
          <w:spacing w:val="30"/>
          <w:sz w:val="28"/>
          <w:szCs w:val="28"/>
        </w:rPr>
        <w:t>Центра поддержки предпринимательства</w:t>
      </w:r>
      <w:r w:rsidR="00924F68">
        <w:rPr>
          <w:rStyle w:val="FontStyle11"/>
          <w:spacing w:val="30"/>
          <w:sz w:val="28"/>
          <w:szCs w:val="28"/>
        </w:rPr>
        <w:br/>
      </w:r>
      <w:r w:rsidR="00056E6D" w:rsidRPr="00056E6D">
        <w:rPr>
          <w:rStyle w:val="FontStyle11"/>
          <w:spacing w:val="30"/>
          <w:sz w:val="28"/>
          <w:szCs w:val="28"/>
        </w:rPr>
        <w:t xml:space="preserve">унитарной некоммерческой организации </w:t>
      </w:r>
      <w:r w:rsidR="00056E6D" w:rsidRPr="00056E6D">
        <w:rPr>
          <w:rStyle w:val="FontStyle11"/>
          <w:spacing w:val="30"/>
          <w:sz w:val="28"/>
          <w:szCs w:val="28"/>
        </w:rPr>
        <w:br/>
      </w:r>
      <w:r w:rsidR="00056E6D" w:rsidRPr="00056E6D">
        <w:rPr>
          <w:rStyle w:val="FontStyle11"/>
          <w:sz w:val="28"/>
          <w:szCs w:val="28"/>
        </w:rPr>
        <w:t>«Фонд развития бизнеса Краснодарского края»</w:t>
      </w:r>
    </w:p>
    <w:p w14:paraId="343CECAC" w14:textId="77777777" w:rsidR="00F97A70" w:rsidRDefault="00F97A70" w:rsidP="00C10EE6">
      <w:pPr>
        <w:pStyle w:val="a3"/>
        <w:ind w:firstLine="708"/>
        <w:jc w:val="both"/>
        <w:rPr>
          <w:rStyle w:val="FontStyle13"/>
          <w:sz w:val="28"/>
          <w:szCs w:val="28"/>
        </w:rPr>
      </w:pPr>
    </w:p>
    <w:p w14:paraId="205054AF" w14:textId="34830E8E" w:rsidR="00F97A70" w:rsidRPr="00C10EE6" w:rsidRDefault="00F97A70" w:rsidP="00F97A70">
      <w:pPr>
        <w:pStyle w:val="a3"/>
        <w:ind w:firstLine="708"/>
        <w:jc w:val="both"/>
        <w:rPr>
          <w:rStyle w:val="FontStyle13"/>
          <w:spacing w:val="100"/>
          <w:sz w:val="28"/>
          <w:szCs w:val="28"/>
        </w:rPr>
      </w:pPr>
      <w:r w:rsidRPr="00CE3A04">
        <w:rPr>
          <w:rStyle w:val="FontStyle13"/>
          <w:sz w:val="28"/>
          <w:szCs w:val="28"/>
        </w:rPr>
        <w:t>В целях</w:t>
      </w:r>
      <w:r>
        <w:rPr>
          <w:rStyle w:val="FontStyle13"/>
          <w:sz w:val="28"/>
          <w:szCs w:val="28"/>
        </w:rPr>
        <w:t xml:space="preserve"> </w:t>
      </w:r>
      <w:r w:rsidR="001D35FC">
        <w:rPr>
          <w:rStyle w:val="FontStyle13"/>
          <w:sz w:val="28"/>
          <w:szCs w:val="28"/>
        </w:rPr>
        <w:t xml:space="preserve">обеспечения </w:t>
      </w:r>
      <w:r>
        <w:rPr>
          <w:rStyle w:val="FontStyle13"/>
          <w:sz w:val="28"/>
          <w:szCs w:val="28"/>
        </w:rPr>
        <w:t xml:space="preserve">осуществления деятельности Центра поддержки предпринимательства </w:t>
      </w:r>
      <w:r w:rsidRPr="00CE3A04">
        <w:rPr>
          <w:rStyle w:val="FontStyle13"/>
          <w:sz w:val="28"/>
          <w:szCs w:val="28"/>
        </w:rPr>
        <w:t>Фонда развития бизнеса Краснодарского края (далее</w:t>
      </w:r>
      <w:r w:rsidR="00A921AF">
        <w:rPr>
          <w:rStyle w:val="FontStyle13"/>
          <w:sz w:val="28"/>
          <w:szCs w:val="28"/>
        </w:rPr>
        <w:t>,</w:t>
      </w:r>
      <w:r w:rsidRPr="00CE3A04">
        <w:rPr>
          <w:rStyle w:val="FontStyle13"/>
          <w:sz w:val="28"/>
          <w:szCs w:val="28"/>
        </w:rPr>
        <w:t xml:space="preserve"> соответственно – ЦПП, Фонд) </w:t>
      </w:r>
      <w:r w:rsidR="00AF1634">
        <w:rPr>
          <w:rStyle w:val="FontStyle13"/>
          <w:sz w:val="28"/>
          <w:szCs w:val="28"/>
        </w:rPr>
        <w:t>посредством</w:t>
      </w:r>
      <w:r>
        <w:rPr>
          <w:rStyle w:val="FontStyle13"/>
          <w:sz w:val="28"/>
          <w:szCs w:val="28"/>
        </w:rPr>
        <w:t xml:space="preserve"> </w:t>
      </w:r>
      <w:r w:rsidR="00924F68">
        <w:rPr>
          <w:rStyle w:val="FontStyle13"/>
          <w:sz w:val="28"/>
          <w:szCs w:val="28"/>
        </w:rPr>
        <w:t>оплаты услуг по предоставлению рабочих мест на льготных условиях</w:t>
      </w:r>
      <w:r w:rsidR="00A921AF">
        <w:rPr>
          <w:rStyle w:val="FontStyle13"/>
          <w:sz w:val="28"/>
          <w:szCs w:val="28"/>
        </w:rPr>
        <w:t xml:space="preserve"> </w:t>
      </w:r>
      <w:r w:rsidR="00924F68">
        <w:rPr>
          <w:rStyle w:val="FontStyle13"/>
          <w:sz w:val="28"/>
          <w:szCs w:val="28"/>
        </w:rPr>
        <w:t xml:space="preserve">для </w:t>
      </w:r>
      <w:r w:rsidRPr="00CE3A04">
        <w:rPr>
          <w:rStyle w:val="FontStyle13"/>
          <w:sz w:val="28"/>
          <w:szCs w:val="28"/>
        </w:rPr>
        <w:t>субъект</w:t>
      </w:r>
      <w:r w:rsidR="00924F68">
        <w:rPr>
          <w:rStyle w:val="FontStyle13"/>
          <w:sz w:val="28"/>
          <w:szCs w:val="28"/>
        </w:rPr>
        <w:t>ов</w:t>
      </w:r>
      <w:r w:rsidRPr="00CE3A04">
        <w:rPr>
          <w:rStyle w:val="FontStyle13"/>
          <w:sz w:val="28"/>
          <w:szCs w:val="28"/>
        </w:rPr>
        <w:t xml:space="preserve"> малого и среднего предпринимательства</w:t>
      </w:r>
      <w:r w:rsidR="00924F68">
        <w:rPr>
          <w:rStyle w:val="FontStyle13"/>
          <w:sz w:val="28"/>
          <w:szCs w:val="28"/>
        </w:rPr>
        <w:t xml:space="preserve"> Краснодарского края</w:t>
      </w:r>
      <w:r w:rsidR="0075132F">
        <w:rPr>
          <w:rStyle w:val="FontStyle13"/>
          <w:sz w:val="28"/>
          <w:szCs w:val="28"/>
        </w:rPr>
        <w:t>,</w:t>
      </w:r>
      <w:r w:rsidRPr="00CE3A04">
        <w:rPr>
          <w:rStyle w:val="FontStyle13"/>
          <w:sz w:val="28"/>
          <w:szCs w:val="28"/>
        </w:rPr>
        <w:t xml:space="preserve"> </w:t>
      </w:r>
      <w:r w:rsidRPr="00C10EE6">
        <w:rPr>
          <w:rStyle w:val="FontStyle13"/>
          <w:spacing w:val="100"/>
          <w:sz w:val="28"/>
          <w:szCs w:val="28"/>
        </w:rPr>
        <w:t>приказыва</w:t>
      </w:r>
      <w:r>
        <w:rPr>
          <w:rStyle w:val="FontStyle13"/>
          <w:sz w:val="28"/>
          <w:szCs w:val="28"/>
        </w:rPr>
        <w:t>ю:</w:t>
      </w:r>
    </w:p>
    <w:p w14:paraId="44CD7B04" w14:textId="53980882" w:rsidR="00AF1634" w:rsidRDefault="0097455B" w:rsidP="00DF001C">
      <w:pPr>
        <w:pStyle w:val="a3"/>
        <w:ind w:firstLine="708"/>
        <w:jc w:val="both"/>
        <w:rPr>
          <w:rStyle w:val="FontStyle13"/>
          <w:sz w:val="28"/>
          <w:szCs w:val="28"/>
        </w:rPr>
      </w:pPr>
      <w:r w:rsidRPr="00243B41">
        <w:rPr>
          <w:rStyle w:val="FontStyle13"/>
          <w:sz w:val="28"/>
          <w:szCs w:val="28"/>
        </w:rPr>
        <w:t>1.</w:t>
      </w:r>
      <w:r w:rsidR="00DF001C">
        <w:rPr>
          <w:rStyle w:val="FontStyle13"/>
          <w:sz w:val="28"/>
          <w:szCs w:val="28"/>
        </w:rPr>
        <w:t> </w:t>
      </w:r>
      <w:r w:rsidR="00924F68">
        <w:rPr>
          <w:rStyle w:val="FontStyle13"/>
          <w:sz w:val="28"/>
          <w:szCs w:val="28"/>
        </w:rPr>
        <w:t>Ввести в действие</w:t>
      </w:r>
      <w:r w:rsidR="00EC5425" w:rsidRPr="00243B41">
        <w:rPr>
          <w:rStyle w:val="FontStyle13"/>
          <w:sz w:val="28"/>
          <w:szCs w:val="28"/>
        </w:rPr>
        <w:t xml:space="preserve"> </w:t>
      </w:r>
      <w:r w:rsidR="00791C5B">
        <w:rPr>
          <w:rStyle w:val="FontStyle13"/>
          <w:sz w:val="28"/>
          <w:szCs w:val="28"/>
        </w:rPr>
        <w:t>типовые</w:t>
      </w:r>
      <w:r w:rsidR="00AF1634">
        <w:rPr>
          <w:rStyle w:val="FontStyle13"/>
          <w:sz w:val="28"/>
          <w:szCs w:val="28"/>
        </w:rPr>
        <w:t xml:space="preserve"> </w:t>
      </w:r>
      <w:r w:rsidR="00924F68">
        <w:rPr>
          <w:rStyle w:val="FontStyle13"/>
          <w:sz w:val="28"/>
          <w:szCs w:val="28"/>
        </w:rPr>
        <w:t xml:space="preserve">формы документов Центра поддержки предпринимательства </w:t>
      </w:r>
      <w:r w:rsidR="00AF1634">
        <w:rPr>
          <w:rStyle w:val="FontStyle13"/>
          <w:sz w:val="28"/>
          <w:szCs w:val="28"/>
        </w:rPr>
        <w:t xml:space="preserve">согласно приложениям к настоящему приказу, </w:t>
      </w:r>
      <w:r w:rsidR="00924F68">
        <w:rPr>
          <w:rStyle w:val="FontStyle13"/>
          <w:sz w:val="28"/>
          <w:szCs w:val="28"/>
        </w:rPr>
        <w:br/>
      </w:r>
      <w:r w:rsidR="00AF1634">
        <w:rPr>
          <w:rStyle w:val="FontStyle13"/>
          <w:sz w:val="28"/>
          <w:szCs w:val="28"/>
        </w:rPr>
        <w:t>а именно:</w:t>
      </w:r>
    </w:p>
    <w:p w14:paraId="19F52032" w14:textId="0A9C0B34" w:rsidR="0097455B" w:rsidRDefault="004831EE" w:rsidP="00DF001C">
      <w:pPr>
        <w:pStyle w:val="a3"/>
        <w:ind w:firstLine="708"/>
        <w:jc w:val="both"/>
        <w:rPr>
          <w:rStyle w:val="FontStyle13"/>
          <w:sz w:val="28"/>
          <w:szCs w:val="28"/>
        </w:rPr>
      </w:pPr>
      <w:r w:rsidRPr="00AF1634">
        <w:rPr>
          <w:rStyle w:val="FontStyle13"/>
          <w:sz w:val="28"/>
          <w:szCs w:val="28"/>
        </w:rPr>
        <w:t>Приложение</w:t>
      </w:r>
      <w:r w:rsidR="00F269B2">
        <w:rPr>
          <w:rStyle w:val="FontStyle13"/>
          <w:sz w:val="28"/>
          <w:szCs w:val="28"/>
        </w:rPr>
        <w:t> </w:t>
      </w:r>
      <w:r w:rsidRPr="00AF1634">
        <w:rPr>
          <w:rStyle w:val="FontStyle13"/>
          <w:sz w:val="28"/>
          <w:szCs w:val="28"/>
        </w:rPr>
        <w:t>№ 1.</w:t>
      </w:r>
      <w:r>
        <w:rPr>
          <w:rStyle w:val="FontStyle13"/>
          <w:sz w:val="28"/>
          <w:szCs w:val="28"/>
        </w:rPr>
        <w:t xml:space="preserve"> </w:t>
      </w:r>
      <w:r w:rsidR="00AF1634">
        <w:rPr>
          <w:rStyle w:val="FontStyle13"/>
          <w:sz w:val="28"/>
          <w:szCs w:val="28"/>
        </w:rPr>
        <w:t xml:space="preserve">Договор </w:t>
      </w:r>
      <w:r w:rsidR="00AF1634" w:rsidRPr="00AF1634">
        <w:rPr>
          <w:rStyle w:val="FontStyle13"/>
          <w:sz w:val="28"/>
          <w:szCs w:val="28"/>
        </w:rPr>
        <w:t xml:space="preserve">на </w:t>
      </w:r>
      <w:r w:rsidR="00924F68">
        <w:rPr>
          <w:rStyle w:val="FontStyle13"/>
          <w:sz w:val="28"/>
          <w:szCs w:val="28"/>
        </w:rPr>
        <w:t>оплату</w:t>
      </w:r>
      <w:r w:rsidR="00AF1634" w:rsidRPr="00AF1634">
        <w:rPr>
          <w:rStyle w:val="FontStyle13"/>
          <w:sz w:val="28"/>
          <w:szCs w:val="28"/>
        </w:rPr>
        <w:t xml:space="preserve"> услуг </w:t>
      </w:r>
      <w:r w:rsidR="00924F68">
        <w:rPr>
          <w:rStyle w:val="FontStyle13"/>
          <w:sz w:val="28"/>
          <w:szCs w:val="28"/>
        </w:rPr>
        <w:t>по предоставлению рабочих мест на льготных условиях для субъектов малого и среднего предпринимательства Краснодарского края</w:t>
      </w:r>
      <w:r>
        <w:rPr>
          <w:rStyle w:val="FontStyle13"/>
          <w:sz w:val="28"/>
          <w:szCs w:val="28"/>
        </w:rPr>
        <w:t>.</w:t>
      </w:r>
    </w:p>
    <w:p w14:paraId="6BE0EC89" w14:textId="7F5B9FC7" w:rsidR="004831EE" w:rsidRDefault="004831EE" w:rsidP="00DF001C">
      <w:pPr>
        <w:pStyle w:val="a3"/>
        <w:ind w:firstLine="708"/>
        <w:jc w:val="both"/>
        <w:rPr>
          <w:rStyle w:val="FontStyle13"/>
          <w:sz w:val="28"/>
          <w:szCs w:val="28"/>
        </w:rPr>
      </w:pPr>
      <w:r>
        <w:rPr>
          <w:rStyle w:val="FontStyle13"/>
          <w:sz w:val="28"/>
          <w:szCs w:val="28"/>
        </w:rPr>
        <w:t>Приложение</w:t>
      </w:r>
      <w:r w:rsidR="00F269B2">
        <w:rPr>
          <w:rStyle w:val="FontStyle13"/>
          <w:sz w:val="28"/>
          <w:szCs w:val="28"/>
        </w:rPr>
        <w:t> </w:t>
      </w:r>
      <w:r>
        <w:rPr>
          <w:rStyle w:val="FontStyle13"/>
          <w:sz w:val="28"/>
          <w:szCs w:val="28"/>
        </w:rPr>
        <w:t>№ 2.</w:t>
      </w:r>
      <w:r w:rsidRPr="004831EE">
        <w:rPr>
          <w:rStyle w:val="FontStyle13"/>
          <w:sz w:val="28"/>
          <w:szCs w:val="28"/>
        </w:rPr>
        <w:t xml:space="preserve"> </w:t>
      </w:r>
      <w:r w:rsidR="00924F68">
        <w:rPr>
          <w:rStyle w:val="FontStyle13"/>
          <w:sz w:val="28"/>
          <w:szCs w:val="28"/>
        </w:rPr>
        <w:t xml:space="preserve">Анкета претендента на сотрудничество с </w:t>
      </w:r>
      <w:r w:rsidR="00924F68" w:rsidRPr="00924F68">
        <w:rPr>
          <w:rStyle w:val="FontStyle13"/>
          <w:sz w:val="28"/>
          <w:szCs w:val="28"/>
        </w:rPr>
        <w:t xml:space="preserve">Центром поддержки предпринимательства в целях оказания услуги </w:t>
      </w:r>
      <w:r w:rsidR="000C521A">
        <w:rPr>
          <w:rStyle w:val="FontStyle13"/>
          <w:sz w:val="28"/>
          <w:szCs w:val="28"/>
        </w:rPr>
        <w:t xml:space="preserve">по </w:t>
      </w:r>
      <w:r w:rsidR="00924F68" w:rsidRPr="00924F68">
        <w:rPr>
          <w:rStyle w:val="FontStyle13"/>
          <w:sz w:val="28"/>
          <w:szCs w:val="28"/>
        </w:rPr>
        <w:t>предоставлению субъектам малого и среднего предпринимательства Краснодарского края на льготных условиях рабочих мест в частных коворкингах</w:t>
      </w:r>
      <w:r>
        <w:rPr>
          <w:rStyle w:val="FontStyle13"/>
          <w:sz w:val="28"/>
          <w:szCs w:val="28"/>
        </w:rPr>
        <w:t>.</w:t>
      </w:r>
    </w:p>
    <w:p w14:paraId="2EDF43D3" w14:textId="455ED978" w:rsidR="004831EE" w:rsidRDefault="004831EE" w:rsidP="00DF001C">
      <w:pPr>
        <w:pStyle w:val="a3"/>
        <w:ind w:firstLine="708"/>
        <w:jc w:val="both"/>
        <w:rPr>
          <w:rStyle w:val="FontStyle13"/>
          <w:sz w:val="28"/>
          <w:szCs w:val="28"/>
        </w:rPr>
      </w:pPr>
      <w:r>
        <w:rPr>
          <w:rStyle w:val="FontStyle13"/>
          <w:sz w:val="28"/>
          <w:szCs w:val="28"/>
        </w:rPr>
        <w:t>Приложение</w:t>
      </w:r>
      <w:r w:rsidR="00F269B2">
        <w:rPr>
          <w:rStyle w:val="FontStyle13"/>
          <w:sz w:val="28"/>
          <w:szCs w:val="28"/>
        </w:rPr>
        <w:t> </w:t>
      </w:r>
      <w:r>
        <w:rPr>
          <w:rStyle w:val="FontStyle13"/>
          <w:sz w:val="28"/>
          <w:szCs w:val="28"/>
        </w:rPr>
        <w:t xml:space="preserve">№ 3. </w:t>
      </w:r>
      <w:r w:rsidR="00F269B2" w:rsidRPr="00F269B2">
        <w:rPr>
          <w:rStyle w:val="FontStyle13"/>
          <w:sz w:val="28"/>
          <w:szCs w:val="28"/>
        </w:rPr>
        <w:t>Соглашение-анкета потребителя услуги по предоставлению рабочего места в частном коворкинге</w:t>
      </w:r>
      <w:r>
        <w:rPr>
          <w:rStyle w:val="FontStyle13"/>
          <w:sz w:val="28"/>
          <w:szCs w:val="28"/>
        </w:rPr>
        <w:t>.</w:t>
      </w:r>
    </w:p>
    <w:p w14:paraId="4639B976" w14:textId="37A46996" w:rsidR="00AF1634" w:rsidRPr="00260AE3" w:rsidRDefault="004831EE" w:rsidP="00DF001C">
      <w:pPr>
        <w:pStyle w:val="a3"/>
        <w:ind w:firstLine="708"/>
        <w:jc w:val="both"/>
        <w:rPr>
          <w:rStyle w:val="FontStyle13"/>
          <w:sz w:val="28"/>
          <w:szCs w:val="28"/>
        </w:rPr>
      </w:pPr>
      <w:r>
        <w:rPr>
          <w:rStyle w:val="FontStyle13"/>
          <w:sz w:val="28"/>
          <w:szCs w:val="28"/>
        </w:rPr>
        <w:t>Приложение</w:t>
      </w:r>
      <w:r w:rsidR="00F269B2">
        <w:rPr>
          <w:rStyle w:val="FontStyle13"/>
          <w:sz w:val="28"/>
          <w:szCs w:val="28"/>
        </w:rPr>
        <w:t> </w:t>
      </w:r>
      <w:r>
        <w:rPr>
          <w:rStyle w:val="FontStyle13"/>
          <w:sz w:val="28"/>
          <w:szCs w:val="28"/>
        </w:rPr>
        <w:t>№ 4.</w:t>
      </w:r>
      <w:r w:rsidR="00F269B2">
        <w:rPr>
          <w:rStyle w:val="FontStyle13"/>
          <w:sz w:val="28"/>
          <w:szCs w:val="28"/>
        </w:rPr>
        <w:t xml:space="preserve"> </w:t>
      </w:r>
      <w:r w:rsidR="00F269B2" w:rsidRPr="00F269B2">
        <w:rPr>
          <w:rStyle w:val="FontStyle13"/>
          <w:sz w:val="28"/>
          <w:szCs w:val="28"/>
        </w:rPr>
        <w:t>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r>
        <w:rPr>
          <w:rStyle w:val="FontStyle13"/>
          <w:sz w:val="28"/>
          <w:szCs w:val="28"/>
        </w:rPr>
        <w:t>.</w:t>
      </w:r>
    </w:p>
    <w:p w14:paraId="2F8CCC78" w14:textId="1548B4AE" w:rsidR="00EC503D" w:rsidRPr="00CA4AF1" w:rsidRDefault="004831EE" w:rsidP="00DF001C">
      <w:pPr>
        <w:pStyle w:val="a3"/>
        <w:ind w:firstLine="708"/>
        <w:jc w:val="both"/>
        <w:rPr>
          <w:rStyle w:val="FontStyle13"/>
          <w:sz w:val="28"/>
          <w:szCs w:val="28"/>
        </w:rPr>
      </w:pPr>
      <w:r>
        <w:rPr>
          <w:rStyle w:val="FontStyle13"/>
          <w:sz w:val="28"/>
          <w:szCs w:val="28"/>
        </w:rPr>
        <w:t>2</w:t>
      </w:r>
      <w:r w:rsidR="00243B41">
        <w:rPr>
          <w:rStyle w:val="FontStyle13"/>
          <w:sz w:val="28"/>
          <w:szCs w:val="28"/>
        </w:rPr>
        <w:t>.</w:t>
      </w:r>
      <w:r w:rsidR="00DF001C">
        <w:rPr>
          <w:rStyle w:val="FontStyle13"/>
          <w:sz w:val="28"/>
          <w:szCs w:val="28"/>
        </w:rPr>
        <w:t> </w:t>
      </w:r>
      <w:r w:rsidR="0022695C">
        <w:rPr>
          <w:rStyle w:val="FontStyle13"/>
          <w:sz w:val="28"/>
          <w:szCs w:val="28"/>
        </w:rPr>
        <w:t>Начальнику ЦПП Макеевой Г.Ю.</w:t>
      </w:r>
      <w:r w:rsidR="00EC503D">
        <w:rPr>
          <w:rStyle w:val="FontStyle13"/>
          <w:sz w:val="28"/>
          <w:szCs w:val="28"/>
        </w:rPr>
        <w:t xml:space="preserve"> </w:t>
      </w:r>
      <w:r w:rsidR="00A921AF">
        <w:rPr>
          <w:rStyle w:val="FontStyle13"/>
          <w:sz w:val="28"/>
          <w:szCs w:val="28"/>
        </w:rPr>
        <w:t xml:space="preserve">при заключении договоров с </w:t>
      </w:r>
      <w:r w:rsidR="00F269B2">
        <w:rPr>
          <w:rStyle w:val="FontStyle13"/>
          <w:sz w:val="28"/>
          <w:szCs w:val="28"/>
        </w:rPr>
        <w:t>частными коворкингами</w:t>
      </w:r>
      <w:r w:rsidR="00A921AF">
        <w:rPr>
          <w:rStyle w:val="FontStyle13"/>
          <w:sz w:val="28"/>
          <w:szCs w:val="28"/>
        </w:rPr>
        <w:t xml:space="preserve"> </w:t>
      </w:r>
      <w:r w:rsidR="00701917">
        <w:rPr>
          <w:rStyle w:val="FontStyle13"/>
          <w:sz w:val="28"/>
          <w:szCs w:val="28"/>
        </w:rPr>
        <w:t xml:space="preserve">использовать </w:t>
      </w:r>
      <w:r w:rsidR="00791C5B">
        <w:rPr>
          <w:rStyle w:val="FontStyle13"/>
          <w:sz w:val="28"/>
          <w:szCs w:val="28"/>
        </w:rPr>
        <w:t>типовые</w:t>
      </w:r>
      <w:r w:rsidR="00A921AF">
        <w:rPr>
          <w:rStyle w:val="FontStyle13"/>
          <w:sz w:val="28"/>
          <w:szCs w:val="28"/>
        </w:rPr>
        <w:t xml:space="preserve"> </w:t>
      </w:r>
      <w:r w:rsidR="00F269B2">
        <w:rPr>
          <w:rStyle w:val="FontStyle13"/>
          <w:sz w:val="28"/>
          <w:szCs w:val="28"/>
        </w:rPr>
        <w:t>формы документов</w:t>
      </w:r>
      <w:r w:rsidR="00A921AF">
        <w:rPr>
          <w:rStyle w:val="FontStyle13"/>
          <w:sz w:val="28"/>
          <w:szCs w:val="28"/>
        </w:rPr>
        <w:t>, утвержденные настоящим приказом</w:t>
      </w:r>
      <w:r w:rsidR="00EC503D" w:rsidRPr="00CA4AF1">
        <w:rPr>
          <w:rStyle w:val="FontStyle13"/>
          <w:sz w:val="28"/>
          <w:szCs w:val="28"/>
        </w:rPr>
        <w:t>.</w:t>
      </w:r>
    </w:p>
    <w:p w14:paraId="478CE0F3" w14:textId="77777777" w:rsidR="00D8205B" w:rsidRPr="00D671CD" w:rsidRDefault="00EC503D" w:rsidP="00DF001C">
      <w:pPr>
        <w:pStyle w:val="a3"/>
        <w:ind w:firstLine="708"/>
        <w:jc w:val="both"/>
        <w:rPr>
          <w:rStyle w:val="FontStyle13"/>
          <w:sz w:val="28"/>
          <w:szCs w:val="28"/>
        </w:rPr>
      </w:pPr>
      <w:r>
        <w:rPr>
          <w:rFonts w:ascii="Times New Roman" w:hAnsi="Times New Roman" w:cs="Times New Roman"/>
          <w:sz w:val="28"/>
          <w:szCs w:val="26"/>
        </w:rPr>
        <w:t xml:space="preserve">4. </w:t>
      </w:r>
      <w:r w:rsidR="00D8205B" w:rsidRPr="00D671CD">
        <w:rPr>
          <w:rStyle w:val="FontStyle13"/>
          <w:sz w:val="28"/>
          <w:szCs w:val="28"/>
        </w:rPr>
        <w:t>Контроль за исполнением настоящего приказа оставляю за собой.</w:t>
      </w:r>
    </w:p>
    <w:p w14:paraId="029E9D74" w14:textId="77777777" w:rsidR="00D8205B" w:rsidRPr="00D671CD" w:rsidRDefault="00D8205B" w:rsidP="00D8205B">
      <w:pPr>
        <w:pStyle w:val="a3"/>
        <w:jc w:val="both"/>
        <w:rPr>
          <w:rStyle w:val="FontStyle13"/>
          <w:sz w:val="28"/>
          <w:szCs w:val="28"/>
        </w:rPr>
      </w:pPr>
    </w:p>
    <w:p w14:paraId="1A0B1015" w14:textId="77777777" w:rsidR="00B6618E" w:rsidRPr="00D671CD" w:rsidRDefault="00B6618E" w:rsidP="00151A5A">
      <w:pPr>
        <w:pStyle w:val="Style7"/>
        <w:widowControl/>
        <w:tabs>
          <w:tab w:val="left" w:pos="1133"/>
        </w:tabs>
        <w:spacing w:line="322" w:lineRule="exact"/>
        <w:ind w:firstLine="0"/>
        <w:jc w:val="left"/>
        <w:rPr>
          <w:rStyle w:val="FontStyle13"/>
          <w:sz w:val="28"/>
          <w:szCs w:val="28"/>
        </w:rPr>
      </w:pPr>
    </w:p>
    <w:p w14:paraId="3574BE2A" w14:textId="538C9455" w:rsidR="00AB0B04" w:rsidRPr="00D671CD" w:rsidRDefault="00151A5A" w:rsidP="00F269B2">
      <w:pPr>
        <w:pStyle w:val="Style7"/>
        <w:widowControl/>
        <w:tabs>
          <w:tab w:val="left" w:pos="0"/>
          <w:tab w:val="left" w:pos="7513"/>
        </w:tabs>
        <w:spacing w:line="322" w:lineRule="exact"/>
        <w:ind w:firstLine="0"/>
        <w:rPr>
          <w:rStyle w:val="FontStyle13"/>
          <w:sz w:val="28"/>
          <w:szCs w:val="28"/>
        </w:rPr>
      </w:pPr>
      <w:r w:rsidRPr="00D671CD">
        <w:rPr>
          <w:rStyle w:val="FontStyle13"/>
          <w:sz w:val="28"/>
          <w:szCs w:val="28"/>
        </w:rPr>
        <w:t>Исполнительны</w:t>
      </w:r>
      <w:r w:rsidR="00D8205B" w:rsidRPr="00D671CD">
        <w:rPr>
          <w:rStyle w:val="FontStyle13"/>
          <w:sz w:val="28"/>
          <w:szCs w:val="28"/>
        </w:rPr>
        <w:t>й</w:t>
      </w:r>
      <w:r w:rsidRPr="00D671CD">
        <w:rPr>
          <w:rStyle w:val="FontStyle13"/>
          <w:sz w:val="28"/>
          <w:szCs w:val="28"/>
        </w:rPr>
        <w:t xml:space="preserve"> директор</w:t>
      </w:r>
      <w:r w:rsidRPr="00D671CD">
        <w:rPr>
          <w:rStyle w:val="FontStyle13"/>
          <w:sz w:val="28"/>
          <w:szCs w:val="28"/>
        </w:rPr>
        <w:tab/>
      </w:r>
      <w:r w:rsidR="00F269B2">
        <w:rPr>
          <w:rStyle w:val="FontStyle13"/>
          <w:sz w:val="28"/>
          <w:szCs w:val="28"/>
        </w:rPr>
        <w:t>Е.А. Пистунова</w:t>
      </w:r>
    </w:p>
    <w:p w14:paraId="5AB01524" w14:textId="77777777" w:rsidR="0050645F" w:rsidRDefault="0050645F" w:rsidP="00123DB1">
      <w:pPr>
        <w:pStyle w:val="Style7"/>
        <w:widowControl/>
        <w:tabs>
          <w:tab w:val="left" w:pos="0"/>
        </w:tabs>
        <w:spacing w:line="322" w:lineRule="exact"/>
        <w:ind w:right="-284" w:firstLine="0"/>
        <w:rPr>
          <w:rStyle w:val="FontStyle13"/>
          <w:sz w:val="28"/>
          <w:szCs w:val="28"/>
        </w:rPr>
      </w:pPr>
    </w:p>
    <w:p w14:paraId="3027F5A6" w14:textId="77777777" w:rsidR="00DF001C" w:rsidRDefault="00DF001C">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19"/>
      </w:tblGrid>
      <w:tr w:rsidR="00742752" w:rsidRPr="00AC2C07" w14:paraId="4C3F82FD" w14:textId="77777777" w:rsidTr="00742752">
        <w:tc>
          <w:tcPr>
            <w:tcW w:w="5495" w:type="dxa"/>
          </w:tcPr>
          <w:p w14:paraId="0807A68B" w14:textId="77777777" w:rsidR="00742752" w:rsidRPr="00D93CC9" w:rsidRDefault="00742752" w:rsidP="00895E21">
            <w:pPr>
              <w:rPr>
                <w:rFonts w:ascii="Times New Roman" w:hAnsi="Times New Roman" w:cs="Times New Roman"/>
                <w:b/>
                <w:sz w:val="22"/>
                <w:szCs w:val="20"/>
              </w:rPr>
            </w:pPr>
          </w:p>
          <w:p w14:paraId="288CCFAE" w14:textId="40EA8AD4" w:rsidR="00742752" w:rsidRDefault="00742752" w:rsidP="00895E21">
            <w:pPr>
              <w:rPr>
                <w:rFonts w:ascii="Times New Roman" w:hAnsi="Times New Roman" w:cs="Times New Roman"/>
                <w:b/>
                <w:sz w:val="22"/>
                <w:szCs w:val="20"/>
              </w:rPr>
            </w:pPr>
          </w:p>
          <w:p w14:paraId="00DCD10B" w14:textId="324C474C" w:rsidR="00C6328F" w:rsidRDefault="00C6328F" w:rsidP="00895E21">
            <w:pPr>
              <w:rPr>
                <w:rFonts w:ascii="Times New Roman" w:hAnsi="Times New Roman" w:cs="Times New Roman"/>
                <w:b/>
                <w:sz w:val="22"/>
                <w:szCs w:val="20"/>
              </w:rPr>
            </w:pPr>
          </w:p>
          <w:p w14:paraId="33580035" w14:textId="77777777" w:rsidR="00C6328F" w:rsidRPr="00D93CC9" w:rsidRDefault="00C6328F" w:rsidP="00895E21">
            <w:pPr>
              <w:rPr>
                <w:rFonts w:ascii="Times New Roman" w:hAnsi="Times New Roman" w:cs="Times New Roman"/>
                <w:b/>
                <w:sz w:val="22"/>
                <w:szCs w:val="20"/>
              </w:rPr>
            </w:pPr>
          </w:p>
          <w:p w14:paraId="3D080DFE" w14:textId="77777777" w:rsidR="00742752" w:rsidRPr="00D93CC9" w:rsidRDefault="00742752" w:rsidP="00895E21">
            <w:pPr>
              <w:rPr>
                <w:rFonts w:ascii="Times New Roman" w:hAnsi="Times New Roman" w:cs="Times New Roman"/>
                <w:b/>
                <w:sz w:val="22"/>
                <w:szCs w:val="20"/>
              </w:rPr>
            </w:pPr>
          </w:p>
          <w:p w14:paraId="790DA38F" w14:textId="77777777" w:rsidR="00742752" w:rsidRPr="00D93CC9" w:rsidRDefault="00742752" w:rsidP="00895E21">
            <w:pPr>
              <w:rPr>
                <w:rFonts w:ascii="Times New Roman" w:hAnsi="Times New Roman" w:cs="Times New Roman"/>
                <w:b/>
                <w:sz w:val="22"/>
                <w:szCs w:val="20"/>
              </w:rPr>
            </w:pPr>
            <w:r w:rsidRPr="00D93CC9">
              <w:rPr>
                <w:rFonts w:ascii="Times New Roman" w:hAnsi="Times New Roman" w:cs="Times New Roman"/>
                <w:b/>
                <w:spacing w:val="60"/>
                <w:sz w:val="22"/>
                <w:szCs w:val="20"/>
              </w:rPr>
              <w:t>ТИПОВОЙ ДОГОВОР</w:t>
            </w:r>
          </w:p>
        </w:tc>
        <w:tc>
          <w:tcPr>
            <w:tcW w:w="4219" w:type="dxa"/>
          </w:tcPr>
          <w:p w14:paraId="1B48A06F" w14:textId="2B62C740" w:rsidR="00742752" w:rsidRPr="00AC2C07" w:rsidRDefault="00742752" w:rsidP="000253F2">
            <w:pPr>
              <w:rPr>
                <w:rFonts w:ascii="Times New Roman" w:hAnsi="Times New Roman" w:cs="Times New Roman"/>
                <w:sz w:val="20"/>
                <w:szCs w:val="20"/>
              </w:rPr>
            </w:pPr>
            <w:r w:rsidRPr="00AC2C07">
              <w:rPr>
                <w:rFonts w:ascii="Times New Roman" w:hAnsi="Times New Roman" w:cs="Times New Roman"/>
                <w:sz w:val="20"/>
                <w:szCs w:val="20"/>
              </w:rPr>
              <w:t>Приложение № 1</w:t>
            </w:r>
            <w:r w:rsidRPr="00AC2C07">
              <w:rPr>
                <w:rFonts w:ascii="Times New Roman" w:hAnsi="Times New Roman" w:cs="Times New Roman"/>
                <w:sz w:val="20"/>
                <w:szCs w:val="20"/>
              </w:rPr>
              <w:br/>
              <w:t xml:space="preserve">к приказу исполнительного директора </w:t>
            </w:r>
            <w:r w:rsidRPr="00AC2C07">
              <w:rPr>
                <w:rFonts w:ascii="Times New Roman" w:hAnsi="Times New Roman" w:cs="Times New Roman"/>
                <w:sz w:val="20"/>
                <w:szCs w:val="20"/>
              </w:rPr>
              <w:br/>
              <w:t>Фонда развития бизнеса Краснодарского края</w:t>
            </w:r>
            <w:r w:rsidRPr="00AC2C07">
              <w:rPr>
                <w:rFonts w:ascii="Times New Roman" w:hAnsi="Times New Roman" w:cs="Times New Roman"/>
                <w:sz w:val="20"/>
                <w:szCs w:val="20"/>
              </w:rPr>
              <w:br/>
              <w:t xml:space="preserve">от </w:t>
            </w:r>
            <w:r w:rsidR="003100E0">
              <w:rPr>
                <w:rFonts w:ascii="Times New Roman" w:hAnsi="Times New Roman" w:cs="Times New Roman"/>
                <w:sz w:val="20"/>
                <w:szCs w:val="20"/>
              </w:rPr>
              <w:t>______________</w:t>
            </w:r>
            <w:r w:rsidR="000253F2">
              <w:rPr>
                <w:rFonts w:ascii="Times New Roman" w:hAnsi="Times New Roman" w:cs="Times New Roman"/>
                <w:sz w:val="20"/>
                <w:szCs w:val="20"/>
              </w:rPr>
              <w:t xml:space="preserve"> </w:t>
            </w:r>
            <w:r w:rsidRPr="00AC2C07">
              <w:rPr>
                <w:rFonts w:ascii="Times New Roman" w:hAnsi="Times New Roman" w:cs="Times New Roman"/>
                <w:sz w:val="20"/>
                <w:szCs w:val="20"/>
              </w:rPr>
              <w:t>20</w:t>
            </w:r>
            <w:r w:rsidR="003100E0">
              <w:rPr>
                <w:rFonts w:ascii="Times New Roman" w:hAnsi="Times New Roman" w:cs="Times New Roman"/>
                <w:sz w:val="20"/>
                <w:szCs w:val="20"/>
              </w:rPr>
              <w:t>20</w:t>
            </w:r>
            <w:r w:rsidRPr="00AC2C07">
              <w:rPr>
                <w:rFonts w:ascii="Times New Roman" w:hAnsi="Times New Roman" w:cs="Times New Roman"/>
                <w:sz w:val="20"/>
                <w:szCs w:val="20"/>
              </w:rPr>
              <w:t xml:space="preserve"> года № _____</w:t>
            </w:r>
          </w:p>
        </w:tc>
      </w:tr>
    </w:tbl>
    <w:p w14:paraId="42FC3096" w14:textId="520CCF2D" w:rsidR="007F137C" w:rsidRDefault="007F137C" w:rsidP="00742752">
      <w:pPr>
        <w:rPr>
          <w:rFonts w:ascii="Times New Roman" w:hAnsi="Times New Roman" w:cs="Times New Roman"/>
        </w:rPr>
      </w:pPr>
    </w:p>
    <w:p w14:paraId="5074D257" w14:textId="77777777" w:rsidR="00C6328F" w:rsidRPr="00AC2C07" w:rsidRDefault="00C6328F" w:rsidP="00742752">
      <w:pPr>
        <w:rPr>
          <w:rFonts w:ascii="Times New Roman" w:hAnsi="Times New Roman" w:cs="Times New Roman"/>
        </w:rPr>
      </w:pPr>
    </w:p>
    <w:p w14:paraId="5FE0D44A" w14:textId="0F842CCE" w:rsidR="00742752" w:rsidRPr="003100E0" w:rsidRDefault="00742752" w:rsidP="00742752">
      <w:pPr>
        <w:jc w:val="center"/>
        <w:rPr>
          <w:rStyle w:val="FontStyle13"/>
          <w:sz w:val="22"/>
          <w:szCs w:val="22"/>
        </w:rPr>
      </w:pPr>
      <w:r w:rsidRPr="00EA5CD3">
        <w:rPr>
          <w:rFonts w:ascii="Times New Roman" w:hAnsi="Times New Roman" w:cs="Times New Roman"/>
          <w:b/>
          <w:sz w:val="22"/>
          <w:szCs w:val="22"/>
        </w:rPr>
        <w:t xml:space="preserve">ДОГОВОР № </w:t>
      </w:r>
      <w:r w:rsidRPr="00EA5CD3">
        <w:rPr>
          <w:rFonts w:ascii="Times New Roman" w:hAnsi="Times New Roman" w:cs="Times New Roman"/>
          <w:b/>
          <w:sz w:val="22"/>
          <w:szCs w:val="22"/>
          <w:lang w:val="en-US"/>
        </w:rPr>
        <w:t>n</w:t>
      </w:r>
      <w:r w:rsidR="003100E0">
        <w:rPr>
          <w:rFonts w:ascii="Times New Roman" w:hAnsi="Times New Roman" w:cs="Times New Roman"/>
          <w:b/>
          <w:sz w:val="22"/>
          <w:szCs w:val="22"/>
        </w:rPr>
        <w:t>Ч</w:t>
      </w:r>
      <w:r w:rsidRPr="00EA5CD3">
        <w:rPr>
          <w:rFonts w:ascii="Times New Roman" w:hAnsi="Times New Roman" w:cs="Times New Roman"/>
          <w:b/>
          <w:sz w:val="22"/>
          <w:szCs w:val="22"/>
        </w:rPr>
        <w:t>К/20</w:t>
      </w:r>
      <w:r w:rsidRPr="00EA5CD3">
        <w:rPr>
          <w:rFonts w:ascii="Times New Roman" w:hAnsi="Times New Roman" w:cs="Times New Roman"/>
          <w:b/>
          <w:sz w:val="22"/>
          <w:szCs w:val="22"/>
          <w:lang w:val="en-US"/>
        </w:rPr>
        <w:t>NN</w:t>
      </w:r>
      <w:r w:rsidRPr="00EA5CD3">
        <w:rPr>
          <w:rStyle w:val="ae"/>
          <w:rFonts w:ascii="Times New Roman" w:hAnsi="Times New Roman" w:cs="Times New Roman"/>
          <w:b/>
          <w:sz w:val="22"/>
          <w:szCs w:val="22"/>
          <w:lang w:val="en-US"/>
        </w:rPr>
        <w:footnoteReference w:id="1"/>
      </w:r>
      <w:r w:rsidRPr="00EA5CD3">
        <w:rPr>
          <w:rFonts w:ascii="Times New Roman" w:hAnsi="Times New Roman" w:cs="Times New Roman"/>
          <w:b/>
          <w:sz w:val="22"/>
          <w:szCs w:val="22"/>
        </w:rPr>
        <w:br/>
      </w:r>
      <w:r w:rsidRPr="00EA5CD3">
        <w:rPr>
          <w:rStyle w:val="FontStyle13"/>
          <w:b/>
          <w:sz w:val="22"/>
          <w:szCs w:val="22"/>
        </w:rPr>
        <w:t xml:space="preserve">на </w:t>
      </w:r>
      <w:r w:rsidR="003100E0" w:rsidRPr="003100E0">
        <w:rPr>
          <w:rStyle w:val="FontStyle13"/>
          <w:b/>
          <w:sz w:val="22"/>
          <w:szCs w:val="22"/>
        </w:rPr>
        <w:t xml:space="preserve">оплату услуг по предоставлению рабочих мест на льготных условиях </w:t>
      </w:r>
      <w:r w:rsidR="003100E0">
        <w:rPr>
          <w:rStyle w:val="FontStyle13"/>
          <w:b/>
          <w:sz w:val="22"/>
          <w:szCs w:val="22"/>
        </w:rPr>
        <w:br/>
      </w:r>
      <w:r w:rsidR="003100E0" w:rsidRPr="003100E0">
        <w:rPr>
          <w:rStyle w:val="FontStyle13"/>
          <w:b/>
          <w:sz w:val="22"/>
          <w:szCs w:val="22"/>
        </w:rPr>
        <w:t>для субъектов малого и среднего предпринимательства Краснодарского края</w:t>
      </w:r>
    </w:p>
    <w:p w14:paraId="4F3D0701" w14:textId="77777777" w:rsidR="00742752" w:rsidRPr="00EA5CD3" w:rsidRDefault="00742752" w:rsidP="00742752">
      <w:pPr>
        <w:rPr>
          <w:rFonts w:ascii="Times New Roman" w:hAnsi="Times New Roman" w:cs="Times New Roman"/>
          <w:sz w:val="22"/>
          <w:szCs w:val="2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742752" w:rsidRPr="00EA5CD3" w14:paraId="06C5FCC4" w14:textId="77777777" w:rsidTr="00742752">
        <w:tc>
          <w:tcPr>
            <w:tcW w:w="4785" w:type="dxa"/>
            <w:hideMark/>
          </w:tcPr>
          <w:p w14:paraId="73428F52" w14:textId="77777777" w:rsidR="00742752" w:rsidRPr="00EA5CD3" w:rsidRDefault="00742752" w:rsidP="00895E21">
            <w:pPr>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г. Краснодар</w:t>
            </w:r>
          </w:p>
        </w:tc>
        <w:tc>
          <w:tcPr>
            <w:tcW w:w="4962" w:type="dxa"/>
            <w:hideMark/>
          </w:tcPr>
          <w:p w14:paraId="5B813473" w14:textId="77777777" w:rsidR="00742752" w:rsidRPr="00EA5CD3" w:rsidRDefault="00742752" w:rsidP="00895E21">
            <w:pPr>
              <w:jc w:val="right"/>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«____» __________ 20__ года</w:t>
            </w:r>
          </w:p>
        </w:tc>
      </w:tr>
    </w:tbl>
    <w:p w14:paraId="747EAEA3" w14:textId="77777777" w:rsidR="00742752" w:rsidRPr="00EA5CD3" w:rsidRDefault="00742752" w:rsidP="00742752">
      <w:pPr>
        <w:pStyle w:val="ConsPlusNonformat"/>
        <w:jc w:val="both"/>
        <w:rPr>
          <w:rFonts w:ascii="Times New Roman" w:hAnsi="Times New Roman" w:cs="Times New Roman"/>
          <w:sz w:val="22"/>
          <w:szCs w:val="22"/>
        </w:rPr>
      </w:pPr>
    </w:p>
    <w:p w14:paraId="3889E00F" w14:textId="75109879" w:rsidR="00742752" w:rsidRPr="00EA5CD3" w:rsidRDefault="00742752" w:rsidP="003100E0">
      <w:pPr>
        <w:pStyle w:val="ConsPlusNonformat"/>
        <w:ind w:firstLine="708"/>
        <w:jc w:val="both"/>
        <w:rPr>
          <w:rFonts w:ascii="Times New Roman" w:hAnsi="Times New Roman" w:cs="Times New Roman"/>
          <w:sz w:val="22"/>
          <w:szCs w:val="22"/>
        </w:rPr>
      </w:pPr>
      <w:r w:rsidRPr="00EA5CD3">
        <w:rPr>
          <w:rFonts w:ascii="Times New Roman" w:hAnsi="Times New Roman" w:cs="Times New Roman"/>
          <w:b/>
          <w:sz w:val="22"/>
          <w:szCs w:val="22"/>
        </w:rPr>
        <w:t>Унитарная некоммерческая организация «Фонд развития бизнеса Краснодарского края»</w:t>
      </w:r>
      <w:r w:rsidRPr="00EA5CD3">
        <w:rPr>
          <w:rFonts w:ascii="Times New Roman" w:hAnsi="Times New Roman" w:cs="Times New Roman"/>
          <w:sz w:val="22"/>
          <w:szCs w:val="22"/>
        </w:rPr>
        <w:t xml:space="preserve">, именуемая в дальнейшем «Заказчик», в лице начальника центра поддержки предпринимательства Фонда развития бизнеса Краснодарского края __________________________, </w:t>
      </w:r>
      <w:r w:rsidR="003100E0">
        <w:rPr>
          <w:rFonts w:ascii="Times New Roman" w:hAnsi="Times New Roman" w:cs="Times New Roman"/>
          <w:sz w:val="22"/>
          <w:szCs w:val="22"/>
        </w:rPr>
        <w:t>д</w:t>
      </w:r>
      <w:r w:rsidRPr="00EA5CD3">
        <w:rPr>
          <w:rFonts w:ascii="Times New Roman" w:hAnsi="Times New Roman" w:cs="Times New Roman"/>
          <w:sz w:val="22"/>
          <w:szCs w:val="22"/>
        </w:rPr>
        <w:t>ействующего на основании доверенности от «___» _______ 20__ года № _____, с одной стороны, и</w:t>
      </w:r>
    </w:p>
    <w:p w14:paraId="1C65783E" w14:textId="77777777" w:rsidR="00742752" w:rsidRPr="00EA5CD3" w:rsidRDefault="00742752" w:rsidP="00742752">
      <w:pPr>
        <w:pStyle w:val="ConsPlusNonformat"/>
        <w:ind w:firstLine="708"/>
        <w:jc w:val="both"/>
        <w:rPr>
          <w:rFonts w:ascii="Times New Roman" w:hAnsi="Times New Roman" w:cs="Times New Roman"/>
          <w:sz w:val="22"/>
          <w:szCs w:val="22"/>
        </w:rPr>
      </w:pPr>
      <w:r w:rsidRPr="00EA5CD3">
        <w:rPr>
          <w:rFonts w:ascii="Times New Roman" w:hAnsi="Times New Roman" w:cs="Times New Roman"/>
          <w:b/>
          <w:sz w:val="22"/>
          <w:szCs w:val="22"/>
        </w:rPr>
        <w:t>__________________________________________</w:t>
      </w:r>
      <w:r w:rsidRPr="00EA5CD3">
        <w:rPr>
          <w:rFonts w:ascii="Times New Roman" w:hAnsi="Times New Roman" w:cs="Times New Roman"/>
          <w:sz w:val="22"/>
          <w:szCs w:val="22"/>
        </w:rPr>
        <w:t>, именуем__ в дальнейшем «Исполнитель», в лице ________________________________________,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14:paraId="7BC29F5D" w14:textId="77777777" w:rsidR="00742752" w:rsidRPr="00EA5CD3" w:rsidRDefault="00742752" w:rsidP="00742752">
      <w:pPr>
        <w:pStyle w:val="ConsPlusNonformat"/>
        <w:jc w:val="both"/>
        <w:rPr>
          <w:rFonts w:ascii="Times New Roman" w:hAnsi="Times New Roman" w:cs="Times New Roman"/>
          <w:sz w:val="22"/>
          <w:szCs w:val="22"/>
        </w:rPr>
      </w:pPr>
    </w:p>
    <w:p w14:paraId="74689F81"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1. Предмет договора</w:t>
      </w:r>
    </w:p>
    <w:p w14:paraId="6CBC0747" w14:textId="77777777" w:rsidR="00742752" w:rsidRPr="00EA5CD3" w:rsidRDefault="00742752" w:rsidP="00742752">
      <w:pPr>
        <w:jc w:val="both"/>
        <w:rPr>
          <w:rFonts w:ascii="Times New Roman" w:hAnsi="Times New Roman" w:cs="Times New Roman"/>
          <w:sz w:val="22"/>
          <w:szCs w:val="22"/>
        </w:rPr>
      </w:pPr>
    </w:p>
    <w:p w14:paraId="047032E5" w14:textId="60406D10" w:rsidR="00742752" w:rsidRPr="003E5CB4" w:rsidRDefault="003E5CB4" w:rsidP="003E5CB4">
      <w:pPr>
        <w:ind w:firstLine="709"/>
        <w:jc w:val="both"/>
        <w:rPr>
          <w:rFonts w:ascii="Times New Roman" w:hAnsi="Times New Roman" w:cs="Times New Roman"/>
          <w:sz w:val="22"/>
          <w:szCs w:val="22"/>
        </w:rPr>
      </w:pPr>
      <w:r>
        <w:rPr>
          <w:rFonts w:ascii="Times New Roman" w:hAnsi="Times New Roman" w:cs="Times New Roman"/>
          <w:sz w:val="22"/>
          <w:szCs w:val="22"/>
        </w:rPr>
        <w:t>1.1. </w:t>
      </w:r>
      <w:r w:rsidR="00742752" w:rsidRPr="003E5CB4">
        <w:rPr>
          <w:rFonts w:ascii="Times New Roman" w:hAnsi="Times New Roman" w:cs="Times New Roman"/>
          <w:sz w:val="22"/>
          <w:szCs w:val="22"/>
        </w:rPr>
        <w:t xml:space="preserve">Предметом настоящего договора является оказание Исполнителем услуг </w:t>
      </w:r>
      <w:r>
        <w:rPr>
          <w:rFonts w:ascii="Times New Roman" w:hAnsi="Times New Roman" w:cs="Times New Roman"/>
          <w:sz w:val="22"/>
          <w:szCs w:val="22"/>
        </w:rPr>
        <w:t>по</w:t>
      </w:r>
      <w:r w:rsidR="00742752" w:rsidRPr="003E5CB4">
        <w:rPr>
          <w:rFonts w:ascii="Times New Roman" w:hAnsi="Times New Roman" w:cs="Times New Roman"/>
          <w:sz w:val="22"/>
          <w:szCs w:val="22"/>
        </w:rPr>
        <w:t xml:space="preserve"> </w:t>
      </w:r>
      <w:r w:rsidR="00D62579" w:rsidRPr="003E5CB4">
        <w:rPr>
          <w:rFonts w:ascii="Times New Roman" w:hAnsi="Times New Roman" w:cs="Times New Roman"/>
          <w:sz w:val="22"/>
          <w:szCs w:val="22"/>
        </w:rPr>
        <w:t>предоставлению рабочих мест на льготных условиях</w:t>
      </w:r>
      <w:r w:rsidR="00742752" w:rsidRPr="003E5CB4">
        <w:rPr>
          <w:rFonts w:ascii="Times New Roman" w:hAnsi="Times New Roman" w:cs="Times New Roman"/>
          <w:sz w:val="22"/>
          <w:szCs w:val="22"/>
        </w:rPr>
        <w:t xml:space="preserve"> </w:t>
      </w:r>
      <w:r w:rsidR="00D62579" w:rsidRPr="003E5CB4">
        <w:rPr>
          <w:rFonts w:ascii="Times New Roman" w:hAnsi="Times New Roman" w:cs="Times New Roman"/>
          <w:sz w:val="22"/>
          <w:szCs w:val="22"/>
        </w:rPr>
        <w:t xml:space="preserve">для субъектов малого и среднего предпринимательства </w:t>
      </w:r>
      <w:r w:rsidRPr="003E5CB4">
        <w:rPr>
          <w:rFonts w:ascii="Times New Roman" w:hAnsi="Times New Roman" w:cs="Times New Roman"/>
          <w:sz w:val="22"/>
          <w:szCs w:val="22"/>
        </w:rPr>
        <w:t xml:space="preserve">Краснодарского края </w:t>
      </w:r>
      <w:r>
        <w:rPr>
          <w:rFonts w:ascii="Times New Roman" w:hAnsi="Times New Roman" w:cs="Times New Roman"/>
          <w:sz w:val="22"/>
          <w:szCs w:val="22"/>
        </w:rPr>
        <w:t xml:space="preserve">(далее – СМСП) по заявкам и за счет Заказчика, действующего </w:t>
      </w:r>
      <w:r w:rsidR="00742752" w:rsidRPr="003E5CB4">
        <w:rPr>
          <w:rFonts w:ascii="Times New Roman" w:hAnsi="Times New Roman" w:cs="Times New Roman"/>
          <w:sz w:val="22"/>
          <w:szCs w:val="22"/>
        </w:rPr>
        <w:t>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«05» октября 2015 г. N 943</w:t>
      </w:r>
      <w:r w:rsidR="004571B1">
        <w:rPr>
          <w:rFonts w:ascii="Times New Roman" w:hAnsi="Times New Roman" w:cs="Times New Roman"/>
          <w:sz w:val="22"/>
          <w:szCs w:val="22"/>
        </w:rPr>
        <w:t xml:space="preserve"> (далее – Программа)</w:t>
      </w:r>
      <w:r w:rsidR="00742752" w:rsidRPr="003E5CB4">
        <w:rPr>
          <w:rFonts w:ascii="Times New Roman" w:hAnsi="Times New Roman" w:cs="Times New Roman"/>
          <w:sz w:val="22"/>
          <w:szCs w:val="22"/>
        </w:rPr>
        <w:t>,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являющегося структурным подразделением Фонда развития бизнеса Краснодарского края (далее, соответственно – ЦПП, Фонд).</w:t>
      </w:r>
    </w:p>
    <w:p w14:paraId="5F5D37A8" w14:textId="504CFFB8"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1.2. Перечень услуг, их состав, стоимость, период оказания и иные условия взаимодействия Сторон при реализации Договора согласовываются Сторонами в соответствующих протоколах согласования цены, составленных по форме Приложения № 1 к настоящему договору.</w:t>
      </w:r>
    </w:p>
    <w:p w14:paraId="162D1847" w14:textId="1E02E4D8"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1.3. При оказании услуг, предусмотренных пунктом 1.</w:t>
      </w:r>
      <w:r w:rsidR="003E5CB4">
        <w:rPr>
          <w:rFonts w:ascii="Times New Roman" w:eastAsia="Times New Roman" w:hAnsi="Times New Roman" w:cs="Times New Roman"/>
          <w:sz w:val="22"/>
          <w:szCs w:val="22"/>
        </w:rPr>
        <w:t>1</w:t>
      </w:r>
      <w:r w:rsidRPr="00EA5CD3">
        <w:rPr>
          <w:rFonts w:ascii="Times New Roman" w:eastAsia="Times New Roman" w:hAnsi="Times New Roman" w:cs="Times New Roman"/>
          <w:sz w:val="22"/>
          <w:szCs w:val="22"/>
        </w:rPr>
        <w:t xml:space="preserve"> настоящего договора, Исполнитель</w:t>
      </w:r>
      <w:r w:rsidRPr="00EA5CD3">
        <w:rPr>
          <w:rFonts w:ascii="Times New Roman" w:hAnsi="Times New Roman" w:cs="Times New Roman"/>
          <w:sz w:val="22"/>
          <w:szCs w:val="22"/>
        </w:rPr>
        <w:t xml:space="preserve">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r w:rsidRPr="00EA5CD3">
        <w:rPr>
          <w:rFonts w:ascii="Times New Roman" w:eastAsia="Times New Roman" w:hAnsi="Times New Roman" w:cs="Times New Roman"/>
          <w:sz w:val="22"/>
          <w:szCs w:val="22"/>
        </w:rPr>
        <w:t>.</w:t>
      </w:r>
    </w:p>
    <w:p w14:paraId="5B091304" w14:textId="386E135E" w:rsidR="00742752" w:rsidRPr="00EA5CD3" w:rsidRDefault="00742752" w:rsidP="00742752">
      <w:pPr>
        <w:pStyle w:val="a3"/>
        <w:ind w:firstLine="709"/>
        <w:jc w:val="both"/>
        <w:rPr>
          <w:rFonts w:ascii="Times New Roman" w:hAnsi="Times New Roman" w:cs="Times New Roman"/>
          <w:sz w:val="22"/>
          <w:szCs w:val="22"/>
        </w:rPr>
      </w:pPr>
      <w:r w:rsidRPr="00EA5CD3">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w:t>
      </w:r>
      <w:r w:rsidR="001E7E56">
        <w:rPr>
          <w:rFonts w:ascii="Times New Roman" w:hAnsi="Times New Roman" w:cs="Times New Roman"/>
          <w:sz w:val="22"/>
          <w:szCs w:val="22"/>
        </w:rPr>
        <w:t>,</w:t>
      </w:r>
      <w:r w:rsidRPr="00EA5CD3">
        <w:rPr>
          <w:rFonts w:ascii="Times New Roman" w:hAnsi="Times New Roman" w:cs="Times New Roman"/>
          <w:sz w:val="22"/>
          <w:szCs w:val="22"/>
        </w:rPr>
        <w:t xml:space="preserve">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062B5547" w14:textId="5890AA85" w:rsidR="00742752" w:rsidRPr="00EA5CD3" w:rsidRDefault="00742752" w:rsidP="00742752">
      <w:pPr>
        <w:pStyle w:val="a3"/>
        <w:ind w:firstLine="709"/>
        <w:jc w:val="both"/>
        <w:rPr>
          <w:rFonts w:ascii="Times New Roman" w:hAnsi="Times New Roman" w:cs="Times New Roman"/>
          <w:sz w:val="22"/>
          <w:szCs w:val="22"/>
        </w:rPr>
      </w:pPr>
      <w:r w:rsidRPr="00EA5CD3">
        <w:rPr>
          <w:rFonts w:ascii="Times New Roman" w:hAnsi="Times New Roman" w:cs="Times New Roman"/>
          <w:sz w:val="22"/>
          <w:szCs w:val="22"/>
        </w:rPr>
        <w:t>1.4. </w:t>
      </w:r>
      <w:r w:rsidRPr="00EA5CD3">
        <w:rPr>
          <w:rFonts w:ascii="Times New Roman" w:eastAsia="Times New Roman" w:hAnsi="Times New Roman" w:cs="Times New Roman"/>
          <w:sz w:val="22"/>
          <w:szCs w:val="22"/>
        </w:rPr>
        <w:t xml:space="preserve">Потребителями услуг ЦПП являются </w:t>
      </w:r>
      <w:r w:rsidRPr="00EA5CD3">
        <w:rPr>
          <w:rFonts w:ascii="Times New Roman" w:hAnsi="Times New Roman" w:cs="Times New Roman"/>
          <w:sz w:val="22"/>
          <w:szCs w:val="22"/>
        </w:rPr>
        <w:t xml:space="preserve">субъекты малого и среднего предпринимательства, которые </w:t>
      </w:r>
      <w:r w:rsidRPr="00EA5CD3">
        <w:rPr>
          <w:rFonts w:ascii="Times New Roman" w:eastAsia="Times New Roman" w:hAnsi="Times New Roman" w:cs="Times New Roman"/>
          <w:sz w:val="22"/>
          <w:szCs w:val="22"/>
        </w:rPr>
        <w:t>соответствуют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w:t>
      </w:r>
      <w:r w:rsidRPr="00EA5CD3">
        <w:rPr>
          <w:rStyle w:val="FontStyle19"/>
        </w:rPr>
        <w:t xml:space="preserve">, зарегистрированные и </w:t>
      </w:r>
      <w:r w:rsidRPr="00EA5CD3">
        <w:rPr>
          <w:rFonts w:ascii="Times New Roman" w:eastAsia="Times New Roman" w:hAnsi="Times New Roman" w:cs="Times New Roman"/>
          <w:sz w:val="22"/>
          <w:szCs w:val="22"/>
        </w:rPr>
        <w:t>осуществляющие свою деятельность на территории Краснодарского края</w:t>
      </w:r>
      <w:r w:rsidRPr="00EA5CD3">
        <w:rPr>
          <w:rFonts w:ascii="Times New Roman" w:hAnsi="Times New Roman" w:cs="Times New Roman"/>
          <w:sz w:val="22"/>
          <w:szCs w:val="22"/>
        </w:rPr>
        <w:t>.</w:t>
      </w:r>
    </w:p>
    <w:p w14:paraId="47732995" w14:textId="77777777" w:rsidR="00742752" w:rsidRPr="00EA5CD3" w:rsidRDefault="00742752" w:rsidP="00742752">
      <w:pPr>
        <w:jc w:val="both"/>
        <w:rPr>
          <w:rFonts w:ascii="Times New Roman" w:eastAsia="Calibri" w:hAnsi="Times New Roman" w:cs="Times New Roman"/>
          <w:sz w:val="22"/>
          <w:szCs w:val="22"/>
          <w:lang w:eastAsia="en-US"/>
        </w:rPr>
      </w:pPr>
    </w:p>
    <w:p w14:paraId="280F1A17"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2. Права и обязанности Заказчика</w:t>
      </w:r>
      <w:r w:rsidRPr="00EA5CD3">
        <w:rPr>
          <w:rFonts w:ascii="Times New Roman" w:hAnsi="Times New Roman" w:cs="Times New Roman"/>
          <w:sz w:val="22"/>
          <w:szCs w:val="22"/>
        </w:rPr>
        <w:t xml:space="preserve"> </w:t>
      </w:r>
    </w:p>
    <w:p w14:paraId="6668997A" w14:textId="77777777" w:rsidR="00742752" w:rsidRPr="00EA5CD3" w:rsidRDefault="00742752" w:rsidP="00742752">
      <w:pPr>
        <w:jc w:val="both"/>
        <w:rPr>
          <w:rFonts w:ascii="Times New Roman" w:hAnsi="Times New Roman" w:cs="Times New Roman"/>
          <w:sz w:val="22"/>
          <w:szCs w:val="22"/>
        </w:rPr>
      </w:pPr>
    </w:p>
    <w:p w14:paraId="55D4D534"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2.1. В целях реализации предмета настоящего договора Заказчик имеет право:</w:t>
      </w:r>
    </w:p>
    <w:p w14:paraId="61041DB4" w14:textId="2CB645CC"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2.1.1. получать от Исполнителя информацию об оказываемых услугах, указанных в разделе 1 настоящего договора;</w:t>
      </w:r>
    </w:p>
    <w:p w14:paraId="75F47F38"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2.1.2. в любое время проверять ход и качество оказываемых Исполнителем в рамках реализации предмета настоящего договора услуг;</w:t>
      </w:r>
    </w:p>
    <w:p w14:paraId="3FC178B6"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7C40B136" w14:textId="0D56AF89"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2.1.4. в течение срока действия настоящего договора требовать у Исполнителя предоставить в срок не позднее 7 (семи) календарных дней с момента истребования документальное подтверждение оказанных услу</w:t>
      </w:r>
      <w:r w:rsidR="00E538FD">
        <w:rPr>
          <w:rFonts w:ascii="Times New Roman" w:hAnsi="Times New Roman" w:cs="Times New Roman"/>
          <w:sz w:val="22"/>
          <w:szCs w:val="22"/>
        </w:rPr>
        <w:t>г</w:t>
      </w:r>
      <w:r w:rsidRPr="00EA5CD3">
        <w:rPr>
          <w:rFonts w:ascii="Times New Roman" w:hAnsi="Times New Roman" w:cs="Times New Roman"/>
          <w:sz w:val="22"/>
          <w:szCs w:val="22"/>
        </w:rPr>
        <w:t>;</w:t>
      </w:r>
    </w:p>
    <w:p w14:paraId="279339E0" w14:textId="3C39F348" w:rsidR="004A03A0" w:rsidRPr="00353FEB" w:rsidRDefault="00742752"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2.1.5. </w:t>
      </w:r>
      <w:r w:rsidR="004A03A0" w:rsidRPr="00353FEB">
        <w:rPr>
          <w:rFonts w:ascii="Times New Roman" w:hAnsi="Times New Roman" w:cs="Times New Roman"/>
          <w:sz w:val="22"/>
          <w:szCs w:val="22"/>
        </w:rPr>
        <w:t xml:space="preserve">получать от Исполнителя в срок не позднее </w:t>
      </w:r>
      <w:r w:rsidR="00F727A9" w:rsidRPr="00353FEB">
        <w:rPr>
          <w:rFonts w:ascii="Times New Roman" w:hAnsi="Times New Roman" w:cs="Times New Roman"/>
          <w:sz w:val="22"/>
          <w:szCs w:val="22"/>
        </w:rPr>
        <w:t>2</w:t>
      </w:r>
      <w:r w:rsidR="004A03A0" w:rsidRPr="00353FEB">
        <w:rPr>
          <w:rFonts w:ascii="Times New Roman" w:hAnsi="Times New Roman" w:cs="Times New Roman"/>
          <w:sz w:val="22"/>
          <w:szCs w:val="22"/>
        </w:rPr>
        <w:t xml:space="preserve"> (</w:t>
      </w:r>
      <w:r w:rsidR="00F727A9" w:rsidRPr="00353FEB">
        <w:rPr>
          <w:rFonts w:ascii="Times New Roman" w:hAnsi="Times New Roman" w:cs="Times New Roman"/>
          <w:sz w:val="22"/>
          <w:szCs w:val="22"/>
        </w:rPr>
        <w:t>двух</w:t>
      </w:r>
      <w:r w:rsidR="004A03A0" w:rsidRPr="00353FEB">
        <w:rPr>
          <w:rFonts w:ascii="Times New Roman" w:hAnsi="Times New Roman" w:cs="Times New Roman"/>
          <w:sz w:val="22"/>
          <w:szCs w:val="22"/>
        </w:rPr>
        <w:t>) рабочих дней от даты п</w:t>
      </w:r>
      <w:r w:rsidR="00F727A9" w:rsidRPr="00353FEB">
        <w:rPr>
          <w:rFonts w:ascii="Times New Roman" w:hAnsi="Times New Roman" w:cs="Times New Roman"/>
          <w:sz w:val="22"/>
          <w:szCs w:val="22"/>
        </w:rPr>
        <w:t>одачи СМСП соответствующего заявления на получение услуги следующие документы:</w:t>
      </w:r>
    </w:p>
    <w:p w14:paraId="1636E05C" w14:textId="76D73C13" w:rsidR="00F727A9" w:rsidRPr="00353FEB" w:rsidRDefault="00F727A9"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2.1.5.1. Соглашение-анкета потребителя услуги по предоставлению рабочего места в частном коворкинге,</w:t>
      </w:r>
    </w:p>
    <w:p w14:paraId="3A28BCBD" w14:textId="7C205BB4" w:rsidR="00F727A9" w:rsidRPr="00353FEB" w:rsidRDefault="00F727A9"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2.1.5.2. Копия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w:t>
      </w:r>
    </w:p>
    <w:p w14:paraId="006B1329" w14:textId="6A62820D" w:rsidR="00F727A9" w:rsidRPr="00353FEB" w:rsidRDefault="00F727A9"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 xml:space="preserve">2.1.5.3. Доверенность </w:t>
      </w:r>
      <w:r w:rsidR="00392993">
        <w:rPr>
          <w:rFonts w:ascii="Times New Roman" w:hAnsi="Times New Roman" w:cs="Times New Roman"/>
          <w:sz w:val="22"/>
          <w:szCs w:val="22"/>
        </w:rPr>
        <w:t xml:space="preserve">на получение услуг ЦПП </w:t>
      </w:r>
      <w:r w:rsidRPr="00353FEB">
        <w:rPr>
          <w:rFonts w:ascii="Times New Roman" w:hAnsi="Times New Roman" w:cs="Times New Roman"/>
          <w:sz w:val="22"/>
          <w:szCs w:val="22"/>
        </w:rPr>
        <w:t>или ее копия, верность которой засвидетельствована выдавшим ее лицом</w:t>
      </w:r>
      <w:r w:rsidR="00392993">
        <w:rPr>
          <w:rFonts w:ascii="Times New Roman" w:hAnsi="Times New Roman" w:cs="Times New Roman"/>
          <w:sz w:val="22"/>
          <w:szCs w:val="22"/>
        </w:rPr>
        <w:t>, либо лицом, ответственным за прием документов на получение услуг ЦПП</w:t>
      </w:r>
      <w:r w:rsidRPr="00353FEB">
        <w:rPr>
          <w:rFonts w:ascii="Times New Roman" w:hAnsi="Times New Roman" w:cs="Times New Roman"/>
          <w:sz w:val="22"/>
          <w:szCs w:val="22"/>
        </w:rPr>
        <w:t>, в случае, когда за услугой обратился представитель СМСП, действующий на основании доверенности;</w:t>
      </w:r>
    </w:p>
    <w:p w14:paraId="5E7092A6" w14:textId="5EBE1B56" w:rsidR="00154BD1" w:rsidRPr="00353FEB" w:rsidRDefault="00F727A9"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2.1.6. </w:t>
      </w:r>
      <w:r w:rsidR="00742752" w:rsidRPr="00353FEB">
        <w:rPr>
          <w:rFonts w:ascii="Times New Roman" w:hAnsi="Times New Roman" w:cs="Times New Roman"/>
          <w:sz w:val="22"/>
          <w:szCs w:val="22"/>
        </w:rPr>
        <w:t xml:space="preserve">получать от Исполнителя в срок не позднее </w:t>
      </w:r>
      <w:r w:rsidR="00392993">
        <w:rPr>
          <w:rFonts w:ascii="Times New Roman" w:hAnsi="Times New Roman" w:cs="Times New Roman"/>
          <w:sz w:val="22"/>
          <w:szCs w:val="22"/>
        </w:rPr>
        <w:t>5</w:t>
      </w:r>
      <w:r w:rsidR="00392993" w:rsidRPr="00353FEB">
        <w:rPr>
          <w:rFonts w:ascii="Times New Roman" w:hAnsi="Times New Roman" w:cs="Times New Roman"/>
          <w:sz w:val="22"/>
          <w:szCs w:val="22"/>
        </w:rPr>
        <w:t xml:space="preserve"> </w:t>
      </w:r>
      <w:r w:rsidR="00742752" w:rsidRPr="00353FEB">
        <w:rPr>
          <w:rFonts w:ascii="Times New Roman" w:hAnsi="Times New Roman" w:cs="Times New Roman"/>
          <w:sz w:val="22"/>
          <w:szCs w:val="22"/>
        </w:rPr>
        <w:t>(</w:t>
      </w:r>
      <w:r w:rsidR="00392993">
        <w:rPr>
          <w:rFonts w:ascii="Times New Roman" w:hAnsi="Times New Roman" w:cs="Times New Roman"/>
          <w:sz w:val="22"/>
          <w:szCs w:val="22"/>
        </w:rPr>
        <w:t>пяти</w:t>
      </w:r>
      <w:r w:rsidR="00742752" w:rsidRPr="00353FEB">
        <w:rPr>
          <w:rFonts w:ascii="Times New Roman" w:hAnsi="Times New Roman" w:cs="Times New Roman"/>
          <w:sz w:val="22"/>
          <w:szCs w:val="22"/>
        </w:rPr>
        <w:t xml:space="preserve">) </w:t>
      </w:r>
      <w:r w:rsidR="00392993">
        <w:rPr>
          <w:rFonts w:ascii="Times New Roman" w:hAnsi="Times New Roman" w:cs="Times New Roman"/>
          <w:sz w:val="22"/>
          <w:szCs w:val="22"/>
        </w:rPr>
        <w:t>рабочих</w:t>
      </w:r>
      <w:r w:rsidR="00392993" w:rsidRPr="00353FEB">
        <w:rPr>
          <w:rFonts w:ascii="Times New Roman" w:hAnsi="Times New Roman" w:cs="Times New Roman"/>
          <w:sz w:val="22"/>
          <w:szCs w:val="22"/>
        </w:rPr>
        <w:t xml:space="preserve"> </w:t>
      </w:r>
      <w:r w:rsidR="00742752" w:rsidRPr="00353FEB">
        <w:rPr>
          <w:rFonts w:ascii="Times New Roman" w:hAnsi="Times New Roman" w:cs="Times New Roman"/>
          <w:sz w:val="22"/>
          <w:szCs w:val="22"/>
        </w:rPr>
        <w:t xml:space="preserve">дней от даты </w:t>
      </w:r>
      <w:r w:rsidR="00C6328F" w:rsidRPr="00353FEB">
        <w:rPr>
          <w:rFonts w:ascii="Times New Roman" w:hAnsi="Times New Roman" w:cs="Times New Roman"/>
          <w:sz w:val="22"/>
          <w:szCs w:val="22"/>
        </w:rPr>
        <w:t>и</w:t>
      </w:r>
      <w:r w:rsidR="00154BD1" w:rsidRPr="00353FEB">
        <w:rPr>
          <w:rFonts w:ascii="Times New Roman" w:hAnsi="Times New Roman" w:cs="Times New Roman"/>
          <w:sz w:val="22"/>
          <w:szCs w:val="22"/>
        </w:rPr>
        <w:t>стечения календарного месяца, в котором были оказаны услуги</w:t>
      </w:r>
      <w:r w:rsidR="00A43AA8">
        <w:rPr>
          <w:rFonts w:ascii="Times New Roman" w:hAnsi="Times New Roman" w:cs="Times New Roman"/>
          <w:sz w:val="22"/>
          <w:szCs w:val="22"/>
        </w:rPr>
        <w:t>, следующие документы</w:t>
      </w:r>
      <w:r w:rsidR="00154BD1" w:rsidRPr="00353FEB">
        <w:rPr>
          <w:rFonts w:ascii="Times New Roman" w:hAnsi="Times New Roman" w:cs="Times New Roman"/>
          <w:sz w:val="22"/>
          <w:szCs w:val="22"/>
        </w:rPr>
        <w:t>:</w:t>
      </w:r>
    </w:p>
    <w:p w14:paraId="58DB4F50" w14:textId="2DCB41D0" w:rsidR="00742752" w:rsidRPr="00353FEB" w:rsidRDefault="00995822"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w:t>
      </w:r>
      <w:r w:rsidR="006E6C0E" w:rsidRPr="00353FEB">
        <w:rPr>
          <w:rFonts w:ascii="Times New Roman" w:hAnsi="Times New Roman" w:cs="Times New Roman"/>
          <w:sz w:val="22"/>
          <w:szCs w:val="22"/>
        </w:rPr>
        <w:t>6</w:t>
      </w:r>
      <w:r w:rsidRPr="00353FEB">
        <w:rPr>
          <w:rFonts w:ascii="Times New Roman" w:hAnsi="Times New Roman" w:cs="Times New Roman"/>
          <w:sz w:val="22"/>
          <w:szCs w:val="22"/>
        </w:rPr>
        <w:t>.1. </w:t>
      </w:r>
      <w:r w:rsidR="00742752" w:rsidRPr="00353FEB">
        <w:rPr>
          <w:rFonts w:ascii="Times New Roman" w:hAnsi="Times New Roman" w:cs="Times New Roman"/>
          <w:sz w:val="22"/>
          <w:szCs w:val="22"/>
        </w:rPr>
        <w:t xml:space="preserve">Акт приемки оказанных услуг (по форме Приложения № 2 к настоящему договору) </w:t>
      </w:r>
      <w:r w:rsidR="006E6C0E" w:rsidRPr="00353FEB">
        <w:rPr>
          <w:rFonts w:ascii="Times New Roman" w:hAnsi="Times New Roman" w:cs="Times New Roman"/>
          <w:sz w:val="22"/>
          <w:szCs w:val="22"/>
        </w:rPr>
        <w:br/>
      </w:r>
      <w:r w:rsidR="00742752" w:rsidRPr="00353FEB">
        <w:rPr>
          <w:rFonts w:ascii="Times New Roman" w:hAnsi="Times New Roman" w:cs="Times New Roman"/>
          <w:sz w:val="22"/>
          <w:szCs w:val="22"/>
        </w:rPr>
        <w:t>в двух экземплярах</w:t>
      </w:r>
      <w:r w:rsidRPr="00353FEB">
        <w:rPr>
          <w:rFonts w:ascii="Times New Roman" w:hAnsi="Times New Roman" w:cs="Times New Roman"/>
          <w:sz w:val="22"/>
          <w:szCs w:val="22"/>
        </w:rPr>
        <w:t xml:space="preserve"> с приложениями по каждому СМСП:</w:t>
      </w:r>
    </w:p>
    <w:p w14:paraId="15B85979" w14:textId="34C0F3C9" w:rsidR="002C7C7E" w:rsidRPr="00353FEB" w:rsidRDefault="00154BD1" w:rsidP="003C25B3">
      <w:pPr>
        <w:ind w:firstLine="709"/>
        <w:jc w:val="both"/>
        <w:rPr>
          <w:rFonts w:ascii="Times New Roman" w:hAnsi="Times New Roman" w:cs="Times New Roman"/>
          <w:sz w:val="22"/>
          <w:szCs w:val="22"/>
        </w:rPr>
      </w:pPr>
      <w:bookmarkStart w:id="1" w:name="_Hlk42167778"/>
      <w:r w:rsidRPr="00353FEB">
        <w:rPr>
          <w:rFonts w:ascii="Times New Roman" w:hAnsi="Times New Roman" w:cs="Times New Roman"/>
          <w:sz w:val="22"/>
          <w:szCs w:val="22"/>
        </w:rPr>
        <w:t>- Сведения из Единого реестра субъектов малого и среднего предпринимательства</w:t>
      </w:r>
      <w:r w:rsidR="0069068C">
        <w:rPr>
          <w:rFonts w:ascii="Times New Roman" w:hAnsi="Times New Roman" w:cs="Times New Roman"/>
          <w:sz w:val="22"/>
          <w:szCs w:val="22"/>
        </w:rPr>
        <w:t>, выгруженные в месяце, в котором были оказаны услуги, после 10 числа,</w:t>
      </w:r>
      <w:r w:rsidRPr="00353FEB">
        <w:rPr>
          <w:rFonts w:ascii="Times New Roman" w:hAnsi="Times New Roman" w:cs="Times New Roman"/>
          <w:sz w:val="22"/>
          <w:szCs w:val="22"/>
        </w:rPr>
        <w:t xml:space="preserve"> на дату </w:t>
      </w:r>
      <w:r w:rsidR="00945424">
        <w:rPr>
          <w:rFonts w:ascii="Times New Roman" w:hAnsi="Times New Roman" w:cs="Times New Roman"/>
          <w:sz w:val="22"/>
          <w:szCs w:val="22"/>
        </w:rPr>
        <w:t xml:space="preserve">не </w:t>
      </w:r>
      <w:r w:rsidRPr="00353FEB">
        <w:rPr>
          <w:rFonts w:ascii="Times New Roman" w:hAnsi="Times New Roman" w:cs="Times New Roman"/>
          <w:sz w:val="22"/>
          <w:szCs w:val="22"/>
        </w:rPr>
        <w:t>ранее фактического начала оказания услуги для соответствующего СМСП,</w:t>
      </w:r>
      <w:r w:rsidR="00695305">
        <w:rPr>
          <w:rFonts w:ascii="Times New Roman" w:hAnsi="Times New Roman" w:cs="Times New Roman"/>
          <w:sz w:val="22"/>
          <w:szCs w:val="22"/>
        </w:rPr>
        <w:t xml:space="preserve"> </w:t>
      </w:r>
    </w:p>
    <w:p w14:paraId="3861EFE7" w14:textId="28AAA8AF" w:rsidR="009E4B0B" w:rsidRPr="00353FEB" w:rsidRDefault="009E4B0B" w:rsidP="00154BD1">
      <w:pPr>
        <w:ind w:firstLine="709"/>
        <w:jc w:val="both"/>
        <w:rPr>
          <w:rFonts w:ascii="Times New Roman" w:hAnsi="Times New Roman" w:cs="Times New Roman"/>
          <w:sz w:val="22"/>
          <w:szCs w:val="22"/>
        </w:rPr>
      </w:pPr>
      <w:r w:rsidRPr="00353FEB">
        <w:rPr>
          <w:rFonts w:ascii="Times New Roman" w:hAnsi="Times New Roman" w:cs="Times New Roman"/>
          <w:sz w:val="22"/>
          <w:szCs w:val="22"/>
        </w:rPr>
        <w:t>- Копи</w:t>
      </w:r>
      <w:r w:rsidR="00995822" w:rsidRPr="00353FEB">
        <w:rPr>
          <w:rFonts w:ascii="Times New Roman" w:hAnsi="Times New Roman" w:cs="Times New Roman"/>
          <w:sz w:val="22"/>
          <w:szCs w:val="22"/>
        </w:rPr>
        <w:t>я</w:t>
      </w:r>
      <w:r w:rsidRPr="00353FEB">
        <w:rPr>
          <w:rFonts w:ascii="Times New Roman" w:hAnsi="Times New Roman" w:cs="Times New Roman"/>
          <w:sz w:val="22"/>
          <w:szCs w:val="22"/>
        </w:rPr>
        <w:t xml:space="preserve"> договор</w:t>
      </w:r>
      <w:r w:rsidR="00995822" w:rsidRPr="00353FEB">
        <w:rPr>
          <w:rFonts w:ascii="Times New Roman" w:hAnsi="Times New Roman" w:cs="Times New Roman"/>
          <w:sz w:val="22"/>
          <w:szCs w:val="22"/>
        </w:rPr>
        <w:t>а</w:t>
      </w:r>
      <w:r w:rsidRPr="00353FEB">
        <w:rPr>
          <w:rFonts w:ascii="Times New Roman" w:hAnsi="Times New Roman" w:cs="Times New Roman"/>
          <w:sz w:val="22"/>
          <w:szCs w:val="22"/>
        </w:rPr>
        <w:t xml:space="preserve"> аренды (субаренды) рабочего места на льготных условиях (если ранее не предоставлял</w:t>
      </w:r>
      <w:r w:rsidR="00995822" w:rsidRPr="00353FEB">
        <w:rPr>
          <w:rFonts w:ascii="Times New Roman" w:hAnsi="Times New Roman" w:cs="Times New Roman"/>
          <w:sz w:val="22"/>
          <w:szCs w:val="22"/>
        </w:rPr>
        <w:t>а</w:t>
      </w:r>
      <w:r w:rsidRPr="00353FEB">
        <w:rPr>
          <w:rFonts w:ascii="Times New Roman" w:hAnsi="Times New Roman" w:cs="Times New Roman"/>
          <w:sz w:val="22"/>
          <w:szCs w:val="22"/>
        </w:rPr>
        <w:t>сь по соответствующ</w:t>
      </w:r>
      <w:r w:rsidR="00995822" w:rsidRPr="00353FEB">
        <w:rPr>
          <w:rFonts w:ascii="Times New Roman" w:hAnsi="Times New Roman" w:cs="Times New Roman"/>
          <w:sz w:val="22"/>
          <w:szCs w:val="22"/>
        </w:rPr>
        <w:t>ему</w:t>
      </w:r>
      <w:r w:rsidRPr="00353FEB">
        <w:rPr>
          <w:rFonts w:ascii="Times New Roman" w:hAnsi="Times New Roman" w:cs="Times New Roman"/>
          <w:sz w:val="22"/>
          <w:szCs w:val="22"/>
        </w:rPr>
        <w:t xml:space="preserve"> СМСП</w:t>
      </w:r>
      <w:r w:rsidR="00995822" w:rsidRPr="00353FEB">
        <w:rPr>
          <w:rFonts w:ascii="Times New Roman" w:hAnsi="Times New Roman" w:cs="Times New Roman"/>
          <w:sz w:val="22"/>
          <w:szCs w:val="22"/>
        </w:rPr>
        <w:t>, либо отношения по ранее предоставленным документам были прекращены</w:t>
      </w:r>
      <w:r w:rsidRPr="00353FEB">
        <w:rPr>
          <w:rFonts w:ascii="Times New Roman" w:hAnsi="Times New Roman" w:cs="Times New Roman"/>
          <w:sz w:val="22"/>
          <w:szCs w:val="22"/>
        </w:rPr>
        <w:t>),</w:t>
      </w:r>
    </w:p>
    <w:p w14:paraId="0BC2CB47" w14:textId="74D5FFC0" w:rsidR="009E4B0B" w:rsidRPr="00353FEB" w:rsidRDefault="009E4B0B" w:rsidP="00154BD1">
      <w:pPr>
        <w:ind w:firstLine="709"/>
        <w:jc w:val="both"/>
        <w:rPr>
          <w:rFonts w:ascii="Times New Roman" w:hAnsi="Times New Roman" w:cs="Times New Roman"/>
          <w:sz w:val="22"/>
          <w:szCs w:val="22"/>
        </w:rPr>
      </w:pPr>
      <w:r w:rsidRPr="00353FEB">
        <w:rPr>
          <w:rFonts w:ascii="Times New Roman" w:hAnsi="Times New Roman" w:cs="Times New Roman"/>
          <w:sz w:val="22"/>
          <w:szCs w:val="22"/>
        </w:rPr>
        <w:t>- </w:t>
      </w:r>
      <w:r w:rsidR="003C25B3" w:rsidRPr="00353FEB">
        <w:rPr>
          <w:rFonts w:ascii="Times New Roman" w:hAnsi="Times New Roman" w:cs="Times New Roman"/>
          <w:sz w:val="22"/>
          <w:szCs w:val="22"/>
        </w:rPr>
        <w:t>Документ</w:t>
      </w:r>
      <w:r w:rsidR="003C25B3">
        <w:rPr>
          <w:rFonts w:ascii="Times New Roman" w:hAnsi="Times New Roman" w:cs="Times New Roman"/>
          <w:sz w:val="22"/>
          <w:szCs w:val="22"/>
        </w:rPr>
        <w:t>ы</w:t>
      </w:r>
      <w:r w:rsidR="00995822" w:rsidRPr="00353FEB">
        <w:rPr>
          <w:rFonts w:ascii="Times New Roman" w:hAnsi="Times New Roman" w:cs="Times New Roman"/>
          <w:sz w:val="22"/>
          <w:szCs w:val="22"/>
        </w:rPr>
        <w:t xml:space="preserve">, </w:t>
      </w:r>
      <w:r w:rsidR="003C25B3" w:rsidRPr="00353FEB">
        <w:rPr>
          <w:rFonts w:ascii="Times New Roman" w:hAnsi="Times New Roman" w:cs="Times New Roman"/>
          <w:sz w:val="22"/>
          <w:szCs w:val="22"/>
        </w:rPr>
        <w:t>подтверждающи</w:t>
      </w:r>
      <w:r w:rsidR="003C25B3">
        <w:rPr>
          <w:rFonts w:ascii="Times New Roman" w:hAnsi="Times New Roman" w:cs="Times New Roman"/>
          <w:sz w:val="22"/>
          <w:szCs w:val="22"/>
        </w:rPr>
        <w:t>е</w:t>
      </w:r>
      <w:r w:rsidR="003C25B3" w:rsidRPr="00353FEB">
        <w:rPr>
          <w:rFonts w:ascii="Times New Roman" w:hAnsi="Times New Roman" w:cs="Times New Roman"/>
          <w:sz w:val="22"/>
          <w:szCs w:val="22"/>
        </w:rPr>
        <w:t xml:space="preserve"> </w:t>
      </w:r>
      <w:r w:rsidR="00995822" w:rsidRPr="00353FEB">
        <w:rPr>
          <w:rFonts w:ascii="Times New Roman" w:hAnsi="Times New Roman" w:cs="Times New Roman"/>
          <w:sz w:val="22"/>
          <w:szCs w:val="22"/>
        </w:rPr>
        <w:t xml:space="preserve">наличие </w:t>
      </w:r>
      <w:r w:rsidR="003C25B3">
        <w:rPr>
          <w:rFonts w:ascii="Times New Roman" w:hAnsi="Times New Roman" w:cs="Times New Roman"/>
          <w:sz w:val="22"/>
          <w:szCs w:val="22"/>
        </w:rPr>
        <w:t>право</w:t>
      </w:r>
      <w:r w:rsidR="00995822" w:rsidRPr="00353FEB">
        <w:rPr>
          <w:rFonts w:ascii="Times New Roman" w:hAnsi="Times New Roman" w:cs="Times New Roman"/>
          <w:sz w:val="22"/>
          <w:szCs w:val="22"/>
        </w:rPr>
        <w:t xml:space="preserve">отношений Потребителя с резидентом коворкинга, указанным в соответствующем журнале учета </w:t>
      </w:r>
      <w:r w:rsidR="00866B06" w:rsidRPr="00353FEB">
        <w:rPr>
          <w:rFonts w:ascii="Times New Roman" w:hAnsi="Times New Roman" w:cs="Times New Roman"/>
          <w:sz w:val="22"/>
          <w:szCs w:val="22"/>
        </w:rPr>
        <w:t>посещаемости</w:t>
      </w:r>
      <w:r w:rsidR="003C25B3">
        <w:rPr>
          <w:rFonts w:ascii="Times New Roman" w:hAnsi="Times New Roman" w:cs="Times New Roman"/>
          <w:sz w:val="22"/>
          <w:szCs w:val="22"/>
        </w:rPr>
        <w:t>, а также согласие резидента на передачу Фонду и обработку Фондом персональных данных резидента</w:t>
      </w:r>
      <w:r w:rsidR="003C60A3">
        <w:rPr>
          <w:rFonts w:ascii="Times New Roman" w:hAnsi="Times New Roman" w:cs="Times New Roman"/>
          <w:sz w:val="22"/>
          <w:szCs w:val="22"/>
        </w:rPr>
        <w:t xml:space="preserve"> (если ранее не предоставлялись по соответствующему резиденту)</w:t>
      </w:r>
      <w:r w:rsidR="00392993">
        <w:rPr>
          <w:rFonts w:ascii="Times New Roman" w:hAnsi="Times New Roman" w:cs="Times New Roman"/>
          <w:sz w:val="22"/>
          <w:szCs w:val="22"/>
        </w:rPr>
        <w:t>;</w:t>
      </w:r>
    </w:p>
    <w:bookmarkEnd w:id="1"/>
    <w:p w14:paraId="5E99B4D4" w14:textId="4E70AFC7" w:rsidR="00742752" w:rsidRPr="00353FEB" w:rsidRDefault="00E538FD" w:rsidP="00742752">
      <w:pPr>
        <w:ind w:firstLine="709"/>
        <w:jc w:val="both"/>
        <w:rPr>
          <w:rFonts w:ascii="Times New Roman" w:hAnsi="Times New Roman" w:cs="Times New Roman"/>
          <w:sz w:val="22"/>
          <w:szCs w:val="22"/>
        </w:rPr>
      </w:pPr>
      <w:r w:rsidRPr="00353FEB">
        <w:rPr>
          <w:rFonts w:ascii="Times New Roman" w:hAnsi="Times New Roman" w:cs="Times New Roman"/>
          <w:sz w:val="22"/>
          <w:szCs w:val="22"/>
        </w:rPr>
        <w:t>2.1.</w:t>
      </w:r>
      <w:r w:rsidR="006E6C0E" w:rsidRPr="00353FEB">
        <w:rPr>
          <w:rFonts w:ascii="Times New Roman" w:hAnsi="Times New Roman" w:cs="Times New Roman"/>
          <w:sz w:val="22"/>
          <w:szCs w:val="22"/>
        </w:rPr>
        <w:t>6</w:t>
      </w:r>
      <w:r w:rsidRPr="00353FEB">
        <w:rPr>
          <w:rFonts w:ascii="Times New Roman" w:hAnsi="Times New Roman" w:cs="Times New Roman"/>
          <w:sz w:val="22"/>
          <w:szCs w:val="22"/>
        </w:rPr>
        <w:t>.2.</w:t>
      </w:r>
      <w:r w:rsidR="00742752" w:rsidRPr="00353FEB">
        <w:rPr>
          <w:rFonts w:ascii="Times New Roman" w:hAnsi="Times New Roman" w:cs="Times New Roman"/>
          <w:sz w:val="22"/>
          <w:szCs w:val="22"/>
        </w:rPr>
        <w:t> </w:t>
      </w:r>
      <w:r w:rsidRPr="00353FEB">
        <w:rPr>
          <w:rFonts w:ascii="Times New Roman" w:hAnsi="Times New Roman" w:cs="Times New Roman"/>
          <w:sz w:val="22"/>
          <w:szCs w:val="22"/>
        </w:rPr>
        <w:t>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42C7D5C1" w14:textId="4FA71DF5" w:rsidR="009E4B0B" w:rsidRPr="00353FEB" w:rsidRDefault="00E538FD" w:rsidP="009E4B0B">
      <w:pPr>
        <w:ind w:firstLine="709"/>
        <w:jc w:val="both"/>
        <w:rPr>
          <w:rFonts w:ascii="Times New Roman" w:eastAsia="Times New Roman" w:hAnsi="Times New Roman" w:cs="Times New Roman"/>
          <w:sz w:val="22"/>
          <w:szCs w:val="22"/>
        </w:rPr>
      </w:pPr>
      <w:r w:rsidRPr="00353FEB">
        <w:rPr>
          <w:rFonts w:ascii="Times New Roman" w:eastAsia="Times New Roman" w:hAnsi="Times New Roman" w:cs="Times New Roman"/>
          <w:sz w:val="22"/>
          <w:szCs w:val="22"/>
        </w:rPr>
        <w:t>2.1.</w:t>
      </w:r>
      <w:r w:rsidR="006E6C0E" w:rsidRPr="00353FEB">
        <w:rPr>
          <w:rFonts w:ascii="Times New Roman" w:eastAsia="Times New Roman" w:hAnsi="Times New Roman" w:cs="Times New Roman"/>
          <w:sz w:val="22"/>
          <w:szCs w:val="22"/>
        </w:rPr>
        <w:t>6</w:t>
      </w:r>
      <w:r w:rsidRPr="00353FEB">
        <w:rPr>
          <w:rFonts w:ascii="Times New Roman" w:eastAsia="Times New Roman" w:hAnsi="Times New Roman" w:cs="Times New Roman"/>
          <w:sz w:val="22"/>
          <w:szCs w:val="22"/>
        </w:rPr>
        <w:t>.3</w:t>
      </w:r>
      <w:r w:rsidR="009E4B0B" w:rsidRPr="00353FEB">
        <w:rPr>
          <w:rFonts w:ascii="Times New Roman" w:eastAsia="Times New Roman" w:hAnsi="Times New Roman" w:cs="Times New Roman"/>
          <w:sz w:val="22"/>
          <w:szCs w:val="22"/>
        </w:rPr>
        <w:t> </w:t>
      </w:r>
      <w:r w:rsidRPr="00353FEB">
        <w:rPr>
          <w:rFonts w:ascii="Times New Roman" w:eastAsia="Times New Roman" w:hAnsi="Times New Roman" w:cs="Times New Roman"/>
          <w:sz w:val="22"/>
          <w:szCs w:val="22"/>
        </w:rPr>
        <w:t xml:space="preserve">Иные </w:t>
      </w:r>
      <w:r w:rsidR="009E4B0B" w:rsidRPr="00353FEB">
        <w:rPr>
          <w:rFonts w:ascii="Times New Roman" w:eastAsia="Times New Roman" w:hAnsi="Times New Roman" w:cs="Times New Roman"/>
          <w:sz w:val="22"/>
          <w:szCs w:val="22"/>
        </w:rPr>
        <w:t>сведения</w:t>
      </w:r>
      <w:r w:rsidRPr="00353FEB">
        <w:rPr>
          <w:rFonts w:ascii="Times New Roman" w:eastAsia="Times New Roman" w:hAnsi="Times New Roman" w:cs="Times New Roman"/>
          <w:sz w:val="22"/>
          <w:szCs w:val="22"/>
        </w:rPr>
        <w:t xml:space="preserve"> и/или документы по обоснованному письменному запросу</w:t>
      </w:r>
      <w:r w:rsidR="009E4B0B" w:rsidRPr="00353FEB">
        <w:rPr>
          <w:rFonts w:ascii="Times New Roman" w:eastAsia="Times New Roman" w:hAnsi="Times New Roman" w:cs="Times New Roman"/>
          <w:sz w:val="22"/>
          <w:szCs w:val="22"/>
        </w:rPr>
        <w:t xml:space="preserve"> ЦПП.</w:t>
      </w:r>
    </w:p>
    <w:p w14:paraId="4C608315" w14:textId="69553A29"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43B6BD3E"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2.2. В целях реализации предмета настоящего договора Заказчик обязуется:</w:t>
      </w:r>
    </w:p>
    <w:p w14:paraId="5486CA4A"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2.2.1. осуществлять информирование Потребителей об оказании услуг согласно условиям настоящего договора;</w:t>
      </w:r>
    </w:p>
    <w:p w14:paraId="520B5FC2" w14:textId="00ADADCD"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2.2.2. размещать информацию о возможности получения услуг на официальном сайте </w:t>
      </w:r>
      <w:r w:rsidRPr="00EA5CD3">
        <w:rPr>
          <w:rFonts w:ascii="Times New Roman" w:hAnsi="Times New Roman" w:cs="Times New Roman"/>
          <w:sz w:val="22"/>
          <w:szCs w:val="22"/>
        </w:rPr>
        <w:lastRenderedPageBreak/>
        <w:t>Заказчика;</w:t>
      </w:r>
    </w:p>
    <w:p w14:paraId="19657E61"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65AE0E1A"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2.2.4. оплатить услуги, оказанные Исполнителем в соответствии с условиями настоящего Договора и соответствующим Протоколом согласования цены (по форме Приложения № 1);</w:t>
      </w:r>
    </w:p>
    <w:p w14:paraId="615FE47E" w14:textId="5BF7DF44" w:rsidR="00742752" w:rsidRPr="003C25B3" w:rsidRDefault="00742752" w:rsidP="00742752">
      <w:pPr>
        <w:ind w:firstLine="709"/>
        <w:jc w:val="both"/>
        <w:rPr>
          <w:rFonts w:ascii="Times New Roman" w:hAnsi="Times New Roman" w:cs="Times New Roman"/>
          <w:sz w:val="22"/>
          <w:szCs w:val="22"/>
        </w:rPr>
      </w:pPr>
      <w:r w:rsidRPr="003C25B3">
        <w:rPr>
          <w:rFonts w:ascii="Times New Roman" w:hAnsi="Times New Roman" w:cs="Times New Roman"/>
          <w:sz w:val="22"/>
          <w:szCs w:val="22"/>
        </w:rPr>
        <w:t xml:space="preserve">2.2.5. размещать на сайте Заказчика </w:t>
      </w:r>
      <w:r w:rsidR="004F0C51" w:rsidRPr="003C25B3">
        <w:rPr>
          <w:rFonts w:ascii="Times New Roman" w:hAnsi="Times New Roman" w:cs="Times New Roman"/>
          <w:sz w:val="22"/>
          <w:szCs w:val="22"/>
        </w:rPr>
        <w:t xml:space="preserve">Стандарт </w:t>
      </w:r>
      <w:r w:rsidR="001D74CA" w:rsidRPr="003C25B3">
        <w:rPr>
          <w:rFonts w:ascii="Times New Roman" w:hAnsi="Times New Roman" w:cs="Times New Roman"/>
          <w:sz w:val="22"/>
          <w:szCs w:val="22"/>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r w:rsidRPr="003C25B3">
        <w:rPr>
          <w:rFonts w:ascii="Times New Roman" w:hAnsi="Times New Roman" w:cs="Times New Roman"/>
          <w:sz w:val="22"/>
          <w:szCs w:val="22"/>
        </w:rPr>
        <w:t xml:space="preserve">, формы Соглашения-анкеты </w:t>
      </w:r>
      <w:r w:rsidR="001D74CA" w:rsidRPr="003C25B3">
        <w:rPr>
          <w:rFonts w:ascii="Times New Roman" w:hAnsi="Times New Roman" w:cs="Times New Roman"/>
          <w:sz w:val="22"/>
          <w:szCs w:val="22"/>
        </w:rPr>
        <w:t>потребителя услуги по предоставлению рабочего места в частном коворкинге</w:t>
      </w:r>
      <w:r w:rsidRPr="003C25B3">
        <w:rPr>
          <w:rFonts w:ascii="Times New Roman" w:hAnsi="Times New Roman" w:cs="Times New Roman"/>
          <w:sz w:val="22"/>
          <w:szCs w:val="22"/>
        </w:rPr>
        <w:t xml:space="preserve">, Журнала </w:t>
      </w:r>
      <w:r w:rsidR="001D74CA" w:rsidRPr="003C25B3">
        <w:rPr>
          <w:rFonts w:ascii="Times New Roman" w:hAnsi="Times New Roman" w:cs="Times New Roman"/>
          <w:sz w:val="22"/>
          <w:szCs w:val="22"/>
        </w:rPr>
        <w:t>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2C266489" w14:textId="77777777" w:rsidR="001D74CA" w:rsidRPr="00EA5CD3" w:rsidRDefault="001D74CA" w:rsidP="00742752">
      <w:pPr>
        <w:jc w:val="both"/>
        <w:rPr>
          <w:rFonts w:ascii="Times New Roman" w:eastAsia="Calibri" w:hAnsi="Times New Roman" w:cs="Times New Roman"/>
          <w:sz w:val="22"/>
          <w:szCs w:val="22"/>
          <w:lang w:eastAsia="en-US"/>
        </w:rPr>
      </w:pPr>
    </w:p>
    <w:p w14:paraId="705C072F"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3. Права и обязанности Исполнителя</w:t>
      </w:r>
    </w:p>
    <w:p w14:paraId="158C9634" w14:textId="77777777" w:rsidR="00742752" w:rsidRPr="00EA5CD3" w:rsidRDefault="00742752" w:rsidP="00742752">
      <w:pPr>
        <w:jc w:val="both"/>
        <w:rPr>
          <w:rFonts w:ascii="Times New Roman" w:hAnsi="Times New Roman" w:cs="Times New Roman"/>
          <w:sz w:val="22"/>
          <w:szCs w:val="22"/>
        </w:rPr>
      </w:pPr>
    </w:p>
    <w:p w14:paraId="4D6B13BE"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3.1. В целях реализации предмета настоящего договора Исполнитель имеет право:</w:t>
      </w:r>
    </w:p>
    <w:p w14:paraId="1FE14B79" w14:textId="16360ADA"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3.1.1. размещать информацию о возможности получения услуг на сайте Исполнителя, </w:t>
      </w:r>
      <w:r w:rsidR="001D74CA">
        <w:rPr>
          <w:rFonts w:ascii="Times New Roman" w:hAnsi="Times New Roman" w:cs="Times New Roman"/>
          <w:sz w:val="22"/>
          <w:szCs w:val="22"/>
        </w:rPr>
        <w:br/>
      </w:r>
      <w:r w:rsidRPr="00EA5CD3">
        <w:rPr>
          <w:rFonts w:ascii="Times New Roman" w:hAnsi="Times New Roman" w:cs="Times New Roman"/>
          <w:sz w:val="22"/>
          <w:szCs w:val="22"/>
        </w:rPr>
        <w:t>в социальных сетях и СМИ, в том числе по согласованию с Заказчиком размещать на сайте Исполнителя информацию об оказании услуг в рамках сотрудничества с Заказчиком;</w:t>
      </w:r>
    </w:p>
    <w:p w14:paraId="21192691" w14:textId="1749E773" w:rsidR="00742752" w:rsidRPr="00EA5CD3" w:rsidRDefault="00742752" w:rsidP="00D404AD">
      <w:pPr>
        <w:ind w:firstLine="709"/>
        <w:jc w:val="both"/>
        <w:rPr>
          <w:rFonts w:ascii="Times New Roman" w:hAnsi="Times New Roman" w:cs="Times New Roman"/>
          <w:sz w:val="22"/>
          <w:szCs w:val="22"/>
        </w:rPr>
      </w:pPr>
      <w:r w:rsidRPr="00EA5CD3">
        <w:rPr>
          <w:rFonts w:ascii="Times New Roman" w:hAnsi="Times New Roman" w:cs="Times New Roman"/>
          <w:sz w:val="22"/>
          <w:szCs w:val="22"/>
        </w:rPr>
        <w:t>3.1.2. самостоятельно</w:t>
      </w:r>
      <w:r w:rsidR="00D404AD">
        <w:rPr>
          <w:rFonts w:ascii="Times New Roman" w:hAnsi="Times New Roman" w:cs="Times New Roman"/>
          <w:sz w:val="22"/>
          <w:szCs w:val="22"/>
        </w:rPr>
        <w:t xml:space="preserve"> под</w:t>
      </w:r>
      <w:r w:rsidRPr="00EA5CD3">
        <w:rPr>
          <w:rFonts w:ascii="Times New Roman" w:hAnsi="Times New Roman" w:cs="Times New Roman"/>
          <w:sz w:val="22"/>
          <w:szCs w:val="22"/>
        </w:rPr>
        <w:t xml:space="preserve">бирать </w:t>
      </w:r>
      <w:r w:rsidR="00D404AD">
        <w:rPr>
          <w:rFonts w:ascii="Times New Roman" w:hAnsi="Times New Roman" w:cs="Times New Roman"/>
          <w:sz w:val="22"/>
          <w:szCs w:val="22"/>
        </w:rPr>
        <w:t>персонал</w:t>
      </w:r>
      <w:r w:rsidRPr="00EA5CD3">
        <w:rPr>
          <w:rFonts w:ascii="Times New Roman" w:hAnsi="Times New Roman" w:cs="Times New Roman"/>
          <w:sz w:val="22"/>
          <w:szCs w:val="22"/>
        </w:rPr>
        <w:t xml:space="preserve"> соответствующей квалификации для </w:t>
      </w:r>
      <w:r w:rsidR="00D404AD">
        <w:rPr>
          <w:rFonts w:ascii="Times New Roman" w:hAnsi="Times New Roman" w:cs="Times New Roman"/>
          <w:sz w:val="22"/>
          <w:szCs w:val="22"/>
        </w:rPr>
        <w:t>обеспечения бесперебойной работы коворкинга</w:t>
      </w:r>
      <w:r w:rsidRPr="00EA5CD3">
        <w:rPr>
          <w:rFonts w:ascii="Times New Roman" w:hAnsi="Times New Roman" w:cs="Times New Roman"/>
          <w:sz w:val="22"/>
          <w:szCs w:val="22"/>
        </w:rPr>
        <w:t>;</w:t>
      </w:r>
    </w:p>
    <w:p w14:paraId="5CE958B3" w14:textId="7662D63B"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3.1.3. предоставлять Заказчику Акт приемки оказанных услуг (по форме Приложения № 2 к настоящему договору), в том числе </w:t>
      </w:r>
      <w:r w:rsidR="00D404AD">
        <w:rPr>
          <w:rFonts w:ascii="Times New Roman" w:hAnsi="Times New Roman" w:cs="Times New Roman"/>
          <w:sz w:val="22"/>
          <w:szCs w:val="22"/>
        </w:rPr>
        <w:t>едино</w:t>
      </w:r>
      <w:r w:rsidRPr="00EA5CD3">
        <w:rPr>
          <w:rFonts w:ascii="Times New Roman" w:hAnsi="Times New Roman" w:cs="Times New Roman"/>
          <w:sz w:val="22"/>
          <w:szCs w:val="22"/>
        </w:rPr>
        <w:t>временно по нескольким Потребителям, при условии соблюдения Исполнителем сроков предоставления документов, предусмотренных пунктами 2.1.</w:t>
      </w:r>
      <w:r w:rsidR="0014494A">
        <w:rPr>
          <w:rFonts w:ascii="Times New Roman" w:hAnsi="Times New Roman" w:cs="Times New Roman"/>
          <w:sz w:val="22"/>
          <w:szCs w:val="22"/>
        </w:rPr>
        <w:t>6</w:t>
      </w:r>
      <w:r w:rsidRPr="00EA5CD3">
        <w:rPr>
          <w:rFonts w:ascii="Times New Roman" w:hAnsi="Times New Roman" w:cs="Times New Roman"/>
          <w:sz w:val="22"/>
          <w:szCs w:val="22"/>
        </w:rPr>
        <w:t xml:space="preserve"> и 3.2.</w:t>
      </w:r>
      <w:r w:rsidR="0014494A">
        <w:rPr>
          <w:rFonts w:ascii="Times New Roman" w:hAnsi="Times New Roman" w:cs="Times New Roman"/>
          <w:sz w:val="22"/>
          <w:szCs w:val="22"/>
        </w:rPr>
        <w:t>4</w:t>
      </w:r>
      <w:r w:rsidRPr="00EA5CD3">
        <w:rPr>
          <w:rFonts w:ascii="Times New Roman" w:hAnsi="Times New Roman" w:cs="Times New Roman"/>
          <w:sz w:val="22"/>
          <w:szCs w:val="22"/>
        </w:rPr>
        <w:t xml:space="preserve"> настоящего договора;</w:t>
      </w:r>
    </w:p>
    <w:p w14:paraId="7EFCA490"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3.2. В целях реализации предмета настоящего договора Исполнитель обязуется:</w:t>
      </w:r>
    </w:p>
    <w:p w14:paraId="3D422AD7" w14:textId="48C187D9" w:rsidR="00742752"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3.2.1. осуществлять информирование Потребителей об оказании услуг в рамках настоящего договора;</w:t>
      </w:r>
    </w:p>
    <w:p w14:paraId="725024D7" w14:textId="7C84E43D"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3.2.2. передавать Заказчику в срок не позднее 2 (двух) рабочих дней от даты подачи СМСП соответствующего заявления на получение услуги следующие документы:</w:t>
      </w:r>
    </w:p>
    <w:p w14:paraId="07A2445F" w14:textId="4EAC0E62"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3.2.2.1. Соглашение-анкета потребителя услуги по предоставлению рабочего места в частном коворкинге,</w:t>
      </w:r>
    </w:p>
    <w:p w14:paraId="77259227" w14:textId="3205E42A"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3.2.2.2. Копия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w:t>
      </w:r>
    </w:p>
    <w:p w14:paraId="7764D15C" w14:textId="2A827EAF"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3.2.2.3. </w:t>
      </w:r>
      <w:r w:rsidR="00392993" w:rsidRPr="00353FEB">
        <w:rPr>
          <w:rFonts w:ascii="Times New Roman" w:hAnsi="Times New Roman" w:cs="Times New Roman"/>
          <w:sz w:val="22"/>
          <w:szCs w:val="22"/>
        </w:rPr>
        <w:t xml:space="preserve">Доверенность </w:t>
      </w:r>
      <w:r w:rsidR="00392993">
        <w:rPr>
          <w:rFonts w:ascii="Times New Roman" w:hAnsi="Times New Roman" w:cs="Times New Roman"/>
          <w:sz w:val="22"/>
          <w:szCs w:val="22"/>
        </w:rPr>
        <w:t xml:space="preserve">на получение услуг ЦПП </w:t>
      </w:r>
      <w:r w:rsidR="00392993" w:rsidRPr="00353FEB">
        <w:rPr>
          <w:rFonts w:ascii="Times New Roman" w:hAnsi="Times New Roman" w:cs="Times New Roman"/>
          <w:sz w:val="22"/>
          <w:szCs w:val="22"/>
        </w:rPr>
        <w:t>или ее копия, верность которой засвидетельствована выдавшим ее лицом</w:t>
      </w:r>
      <w:r w:rsidR="00392993">
        <w:rPr>
          <w:rFonts w:ascii="Times New Roman" w:hAnsi="Times New Roman" w:cs="Times New Roman"/>
          <w:sz w:val="22"/>
          <w:szCs w:val="22"/>
        </w:rPr>
        <w:t>, либо лицом, ответственным за прием документов на получение услуг ЦПП</w:t>
      </w:r>
      <w:r w:rsidR="00392993" w:rsidRPr="00353FEB">
        <w:rPr>
          <w:rFonts w:ascii="Times New Roman" w:hAnsi="Times New Roman" w:cs="Times New Roman"/>
          <w:sz w:val="22"/>
          <w:szCs w:val="22"/>
        </w:rPr>
        <w:t>, в случае, когда за услугой обратился представитель СМСП, действующий на основании доверенности</w:t>
      </w:r>
      <w:r w:rsidRPr="00353FEB">
        <w:rPr>
          <w:rFonts w:ascii="Times New Roman" w:hAnsi="Times New Roman" w:cs="Times New Roman"/>
          <w:sz w:val="22"/>
          <w:szCs w:val="22"/>
        </w:rPr>
        <w:t>;</w:t>
      </w:r>
    </w:p>
    <w:p w14:paraId="09EB0459" w14:textId="169F94D3"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3.2.3. вести 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 по форме, установленной Заказчиком;</w:t>
      </w:r>
    </w:p>
    <w:p w14:paraId="71C0A58A" w14:textId="2B219DC4"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 xml:space="preserve">3.2.4. передавать Заказчику в срок не позднее </w:t>
      </w:r>
      <w:r w:rsidR="002E48E8">
        <w:rPr>
          <w:rFonts w:ascii="Times New Roman" w:hAnsi="Times New Roman" w:cs="Times New Roman"/>
          <w:sz w:val="22"/>
          <w:szCs w:val="22"/>
        </w:rPr>
        <w:t>5 (пяти) рабочих</w:t>
      </w:r>
      <w:r w:rsidRPr="00353FEB">
        <w:rPr>
          <w:rFonts w:ascii="Times New Roman" w:hAnsi="Times New Roman" w:cs="Times New Roman"/>
          <w:sz w:val="22"/>
          <w:szCs w:val="22"/>
        </w:rPr>
        <w:t xml:space="preserve"> дней от даты истечения календарного месяца, в котором были оказаны услуги:</w:t>
      </w:r>
    </w:p>
    <w:p w14:paraId="069B875D" w14:textId="7BDA31CC"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t xml:space="preserve">3.2.4.1. Акт приемки оказанных услуг (по форме Приложения № 2 к настоящему договору) </w:t>
      </w:r>
      <w:r w:rsidRPr="00353FEB">
        <w:rPr>
          <w:rFonts w:ascii="Times New Roman" w:hAnsi="Times New Roman" w:cs="Times New Roman"/>
          <w:sz w:val="22"/>
          <w:szCs w:val="22"/>
        </w:rPr>
        <w:br/>
        <w:t>в двух экземплярах с приложениями по каждому СМСП:</w:t>
      </w:r>
    </w:p>
    <w:p w14:paraId="3A141F74" w14:textId="77777777" w:rsidR="00392993" w:rsidRPr="00353FEB" w:rsidRDefault="00392993" w:rsidP="00392993">
      <w:pPr>
        <w:ind w:firstLine="709"/>
        <w:jc w:val="both"/>
        <w:rPr>
          <w:rFonts w:ascii="Times New Roman" w:hAnsi="Times New Roman" w:cs="Times New Roman"/>
          <w:sz w:val="22"/>
          <w:szCs w:val="22"/>
        </w:rPr>
      </w:pPr>
      <w:r w:rsidRPr="00353FEB">
        <w:rPr>
          <w:rFonts w:ascii="Times New Roman" w:hAnsi="Times New Roman" w:cs="Times New Roman"/>
          <w:sz w:val="22"/>
          <w:szCs w:val="22"/>
        </w:rPr>
        <w:t>- Сведения из Единого реестра субъектов малого и среднего предпринимательства</w:t>
      </w:r>
      <w:r>
        <w:rPr>
          <w:rFonts w:ascii="Times New Roman" w:hAnsi="Times New Roman" w:cs="Times New Roman"/>
          <w:sz w:val="22"/>
          <w:szCs w:val="22"/>
        </w:rPr>
        <w:t>, выгруженные в месяце, в котором были оказаны услуги, после 10 числа,</w:t>
      </w:r>
      <w:r w:rsidRPr="00353FEB">
        <w:rPr>
          <w:rFonts w:ascii="Times New Roman" w:hAnsi="Times New Roman" w:cs="Times New Roman"/>
          <w:sz w:val="22"/>
          <w:szCs w:val="22"/>
        </w:rPr>
        <w:t xml:space="preserve"> на дату </w:t>
      </w:r>
      <w:r>
        <w:rPr>
          <w:rFonts w:ascii="Times New Roman" w:hAnsi="Times New Roman" w:cs="Times New Roman"/>
          <w:sz w:val="22"/>
          <w:szCs w:val="22"/>
        </w:rPr>
        <w:t xml:space="preserve">не </w:t>
      </w:r>
      <w:r w:rsidRPr="00353FEB">
        <w:rPr>
          <w:rFonts w:ascii="Times New Roman" w:hAnsi="Times New Roman" w:cs="Times New Roman"/>
          <w:sz w:val="22"/>
          <w:szCs w:val="22"/>
        </w:rPr>
        <w:t>ранее фактического начала оказания услуги для соответствующего СМСП,</w:t>
      </w:r>
      <w:r>
        <w:rPr>
          <w:rFonts w:ascii="Times New Roman" w:hAnsi="Times New Roman" w:cs="Times New Roman"/>
          <w:sz w:val="22"/>
          <w:szCs w:val="22"/>
        </w:rPr>
        <w:t xml:space="preserve"> </w:t>
      </w:r>
    </w:p>
    <w:p w14:paraId="31077E9B" w14:textId="77777777" w:rsidR="00392993" w:rsidRPr="00353FEB" w:rsidRDefault="00392993" w:rsidP="00392993">
      <w:pPr>
        <w:ind w:firstLine="709"/>
        <w:jc w:val="both"/>
        <w:rPr>
          <w:rFonts w:ascii="Times New Roman" w:hAnsi="Times New Roman" w:cs="Times New Roman"/>
          <w:sz w:val="22"/>
          <w:szCs w:val="22"/>
        </w:rPr>
      </w:pPr>
      <w:r w:rsidRPr="00353FEB">
        <w:rPr>
          <w:rFonts w:ascii="Times New Roman" w:hAnsi="Times New Roman" w:cs="Times New Roman"/>
          <w:sz w:val="22"/>
          <w:szCs w:val="22"/>
        </w:rPr>
        <w:t>- Копия договора аренды (субаренды) рабочего места на льготных условиях (если ранее не предоставлялась по соответствующему СМСП, либо отношения по ранее предоставленным документам были прекращены),</w:t>
      </w:r>
    </w:p>
    <w:p w14:paraId="0790D581" w14:textId="77777777" w:rsidR="00392993" w:rsidRPr="00353FEB" w:rsidRDefault="00392993" w:rsidP="00392993">
      <w:pPr>
        <w:ind w:firstLine="709"/>
        <w:jc w:val="both"/>
        <w:rPr>
          <w:rFonts w:ascii="Times New Roman" w:hAnsi="Times New Roman" w:cs="Times New Roman"/>
          <w:sz w:val="22"/>
          <w:szCs w:val="22"/>
        </w:rPr>
      </w:pPr>
      <w:r w:rsidRPr="00353FEB">
        <w:rPr>
          <w:rFonts w:ascii="Times New Roman" w:hAnsi="Times New Roman" w:cs="Times New Roman"/>
          <w:sz w:val="22"/>
          <w:szCs w:val="22"/>
        </w:rPr>
        <w:t>- Документ</w:t>
      </w:r>
      <w:r>
        <w:rPr>
          <w:rFonts w:ascii="Times New Roman" w:hAnsi="Times New Roman" w:cs="Times New Roman"/>
          <w:sz w:val="22"/>
          <w:szCs w:val="22"/>
        </w:rPr>
        <w:t>ы</w:t>
      </w:r>
      <w:r w:rsidRPr="00353FEB">
        <w:rPr>
          <w:rFonts w:ascii="Times New Roman" w:hAnsi="Times New Roman" w:cs="Times New Roman"/>
          <w:sz w:val="22"/>
          <w:szCs w:val="22"/>
        </w:rPr>
        <w:t>, подтверждающи</w:t>
      </w:r>
      <w:r>
        <w:rPr>
          <w:rFonts w:ascii="Times New Roman" w:hAnsi="Times New Roman" w:cs="Times New Roman"/>
          <w:sz w:val="22"/>
          <w:szCs w:val="22"/>
        </w:rPr>
        <w:t>е</w:t>
      </w:r>
      <w:r w:rsidRPr="00353FEB">
        <w:rPr>
          <w:rFonts w:ascii="Times New Roman" w:hAnsi="Times New Roman" w:cs="Times New Roman"/>
          <w:sz w:val="22"/>
          <w:szCs w:val="22"/>
        </w:rPr>
        <w:t xml:space="preserve"> наличие </w:t>
      </w:r>
      <w:r>
        <w:rPr>
          <w:rFonts w:ascii="Times New Roman" w:hAnsi="Times New Roman" w:cs="Times New Roman"/>
          <w:sz w:val="22"/>
          <w:szCs w:val="22"/>
        </w:rPr>
        <w:t>право</w:t>
      </w:r>
      <w:r w:rsidRPr="00353FEB">
        <w:rPr>
          <w:rFonts w:ascii="Times New Roman" w:hAnsi="Times New Roman" w:cs="Times New Roman"/>
          <w:sz w:val="22"/>
          <w:szCs w:val="22"/>
        </w:rPr>
        <w:t>отношений Потребителя с резидентом коворкинга, указанным в соответствующем журнале учета посещаемости</w:t>
      </w:r>
      <w:r>
        <w:rPr>
          <w:rFonts w:ascii="Times New Roman" w:hAnsi="Times New Roman" w:cs="Times New Roman"/>
          <w:sz w:val="22"/>
          <w:szCs w:val="22"/>
        </w:rPr>
        <w:t>, а также согласие резидента на передачу Фонду и обработку Фондом персональных данных резидента (если ранее не предоставлялись по соответствующему резиденту);</w:t>
      </w:r>
    </w:p>
    <w:p w14:paraId="027C1809" w14:textId="62583FAA" w:rsidR="0014494A" w:rsidRPr="00353FEB" w:rsidRDefault="0014494A" w:rsidP="0014494A">
      <w:pPr>
        <w:ind w:firstLine="709"/>
        <w:jc w:val="both"/>
        <w:rPr>
          <w:rFonts w:ascii="Times New Roman" w:hAnsi="Times New Roman" w:cs="Times New Roman"/>
          <w:sz w:val="22"/>
          <w:szCs w:val="22"/>
        </w:rPr>
      </w:pPr>
      <w:r w:rsidRPr="00353FEB">
        <w:rPr>
          <w:rFonts w:ascii="Times New Roman" w:hAnsi="Times New Roman" w:cs="Times New Roman"/>
          <w:sz w:val="22"/>
          <w:szCs w:val="22"/>
        </w:rPr>
        <w:lastRenderedPageBreak/>
        <w:t>3.2.4.2. 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6DB2D4ED" w14:textId="4CCF044A" w:rsidR="0014494A" w:rsidRPr="00353FEB" w:rsidRDefault="0014494A" w:rsidP="0014494A">
      <w:pPr>
        <w:ind w:firstLine="709"/>
        <w:jc w:val="both"/>
        <w:rPr>
          <w:rFonts w:ascii="Times New Roman" w:eastAsia="Times New Roman" w:hAnsi="Times New Roman" w:cs="Times New Roman"/>
          <w:sz w:val="22"/>
          <w:szCs w:val="22"/>
        </w:rPr>
      </w:pPr>
      <w:r w:rsidRPr="00353FEB">
        <w:rPr>
          <w:rFonts w:ascii="Times New Roman" w:eastAsia="Times New Roman" w:hAnsi="Times New Roman" w:cs="Times New Roman"/>
          <w:sz w:val="22"/>
          <w:szCs w:val="22"/>
        </w:rPr>
        <w:t>3.2.4.3 Иные сведения и/или документы по обоснованному письменному запросу ЦПП.</w:t>
      </w:r>
    </w:p>
    <w:p w14:paraId="3C973233" w14:textId="62EBA87D" w:rsidR="00742752" w:rsidRPr="00EA5CD3" w:rsidRDefault="00742752" w:rsidP="004F0C51">
      <w:pPr>
        <w:ind w:firstLine="709"/>
        <w:jc w:val="both"/>
        <w:rPr>
          <w:rFonts w:ascii="Times New Roman" w:hAnsi="Times New Roman" w:cs="Times New Roman"/>
          <w:sz w:val="22"/>
          <w:szCs w:val="22"/>
        </w:rPr>
      </w:pPr>
      <w:r w:rsidRPr="00EA5CD3">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0F6DAB38" w14:textId="4F0E3E9E"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3.2.</w:t>
      </w:r>
      <w:r w:rsidR="00257CCE">
        <w:rPr>
          <w:rFonts w:ascii="Times New Roman" w:hAnsi="Times New Roman" w:cs="Times New Roman"/>
          <w:sz w:val="22"/>
          <w:szCs w:val="22"/>
        </w:rPr>
        <w:t>5</w:t>
      </w:r>
      <w:r w:rsidRPr="00EA5CD3">
        <w:rPr>
          <w:rFonts w:ascii="Times New Roman" w:hAnsi="Times New Roman" w:cs="Times New Roman"/>
          <w:sz w:val="22"/>
          <w:szCs w:val="22"/>
        </w:rPr>
        <w:t>. </w:t>
      </w:r>
      <w:r w:rsidRPr="00EA5CD3">
        <w:rPr>
          <w:rFonts w:ascii="Times New Roman" w:eastAsia="Times New Roman" w:hAnsi="Times New Roman" w:cs="Times New Roman"/>
          <w:sz w:val="22"/>
          <w:szCs w:val="22"/>
        </w:rPr>
        <w:t xml:space="preserve">в соответствии с требованиями Федерального закона от 27 июля 2006 года № 152-ФЗ «О персональных данных» </w:t>
      </w:r>
      <w:r w:rsidRPr="00EA5CD3">
        <w:rPr>
          <w:rFonts w:ascii="Times New Roman" w:hAnsi="Times New Roman" w:cs="Times New Roman"/>
          <w:sz w:val="22"/>
          <w:szCs w:val="22"/>
        </w:rPr>
        <w:t>получить согласие от субъектов малого и среднего предпринимательства Краснодарского края и их представителей на обработку персональных данных;</w:t>
      </w:r>
    </w:p>
    <w:p w14:paraId="7D4E2AE7" w14:textId="4E642924" w:rsidR="00742752" w:rsidRPr="00EA5CD3" w:rsidRDefault="00742752" w:rsidP="00742752">
      <w:pPr>
        <w:ind w:firstLine="709"/>
        <w:jc w:val="both"/>
        <w:rPr>
          <w:rFonts w:ascii="Times New Roman" w:eastAsia="Calibri" w:hAnsi="Times New Roman" w:cs="Times New Roman"/>
          <w:sz w:val="22"/>
          <w:szCs w:val="22"/>
          <w:lang w:eastAsia="en-US"/>
        </w:rPr>
      </w:pPr>
      <w:r w:rsidRPr="00EA5CD3">
        <w:rPr>
          <w:rFonts w:ascii="Times New Roman" w:hAnsi="Times New Roman" w:cs="Times New Roman"/>
          <w:sz w:val="22"/>
          <w:szCs w:val="22"/>
        </w:rPr>
        <w:t>3.2.</w:t>
      </w:r>
      <w:r w:rsidR="00CE3B72">
        <w:rPr>
          <w:rFonts w:ascii="Times New Roman" w:hAnsi="Times New Roman" w:cs="Times New Roman"/>
          <w:sz w:val="22"/>
          <w:szCs w:val="22"/>
        </w:rPr>
        <w:t>6</w:t>
      </w:r>
      <w:r w:rsidRPr="00EA5CD3">
        <w:rPr>
          <w:rFonts w:ascii="Times New Roman" w:hAnsi="Times New Roman" w:cs="Times New Roman"/>
          <w:sz w:val="22"/>
          <w:szCs w:val="22"/>
        </w:rPr>
        <w:t>. </w:t>
      </w:r>
      <w:r w:rsidRPr="00EA5CD3">
        <w:rPr>
          <w:rFonts w:ascii="Times New Roman" w:eastAsia="Calibri" w:hAnsi="Times New Roman" w:cs="Times New Roman"/>
          <w:sz w:val="22"/>
          <w:szCs w:val="22"/>
          <w:lang w:eastAsia="en-US"/>
        </w:rPr>
        <w:t>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3AD0DC86" w14:textId="72C57791" w:rsidR="00742752" w:rsidRPr="00EA5CD3" w:rsidRDefault="00742752" w:rsidP="00742752">
      <w:pPr>
        <w:ind w:firstLine="709"/>
        <w:jc w:val="both"/>
        <w:rPr>
          <w:rFonts w:ascii="Times New Roman" w:eastAsia="Calibri" w:hAnsi="Times New Roman" w:cs="Times New Roman"/>
          <w:sz w:val="22"/>
          <w:szCs w:val="22"/>
          <w:lang w:eastAsia="en-US"/>
        </w:rPr>
      </w:pPr>
      <w:r w:rsidRPr="00EA5CD3">
        <w:rPr>
          <w:rFonts w:ascii="Times New Roman" w:eastAsia="Calibri" w:hAnsi="Times New Roman" w:cs="Times New Roman"/>
          <w:sz w:val="22"/>
          <w:szCs w:val="22"/>
          <w:lang w:eastAsia="en-US"/>
        </w:rPr>
        <w:t>3.2.</w:t>
      </w:r>
      <w:r w:rsidR="00CE3B72">
        <w:rPr>
          <w:rFonts w:ascii="Times New Roman" w:eastAsia="Calibri" w:hAnsi="Times New Roman" w:cs="Times New Roman"/>
          <w:sz w:val="22"/>
          <w:szCs w:val="22"/>
          <w:lang w:eastAsia="en-US"/>
        </w:rPr>
        <w:t>7</w:t>
      </w:r>
      <w:r w:rsidRPr="00EA5CD3">
        <w:rPr>
          <w:rFonts w:ascii="Times New Roman" w:eastAsia="Calibri" w:hAnsi="Times New Roman" w:cs="Times New Roman"/>
          <w:sz w:val="22"/>
          <w:szCs w:val="22"/>
          <w:lang w:eastAsia="en-US"/>
        </w:rPr>
        <w:t xml:space="preserve">. использовать при оказании услуг по настоящему договору </w:t>
      </w:r>
      <w:r w:rsidR="004F0C51">
        <w:rPr>
          <w:rFonts w:ascii="Times New Roman" w:hAnsi="Times New Roman" w:cs="Times New Roman"/>
          <w:sz w:val="22"/>
          <w:szCs w:val="22"/>
        </w:rPr>
        <w:t xml:space="preserve">Стандарт </w:t>
      </w:r>
      <w:r w:rsidR="004F0C51" w:rsidRPr="004F0C51">
        <w:rPr>
          <w:rFonts w:ascii="Times New Roman" w:eastAsia="Times New Roman" w:hAnsi="Times New Roman" w:cs="Times New Roman"/>
          <w:sz w:val="22"/>
          <w:szCs w:val="22"/>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r w:rsidR="004F0C51" w:rsidRPr="004F0C51">
        <w:rPr>
          <w:rFonts w:ascii="Times New Roman" w:hAnsi="Times New Roman" w:cs="Times New Roman"/>
          <w:sz w:val="22"/>
          <w:szCs w:val="22"/>
        </w:rPr>
        <w:t>, формы Соглашения-анкеты потребителя услуги по предоставлению рабочего места в частном коворкинге, Журнала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r w:rsidR="004F0C51">
        <w:rPr>
          <w:rFonts w:ascii="Times New Roman" w:hAnsi="Times New Roman" w:cs="Times New Roman"/>
          <w:sz w:val="22"/>
          <w:szCs w:val="22"/>
        </w:rPr>
        <w:t>.</w:t>
      </w:r>
    </w:p>
    <w:p w14:paraId="5E3B6D55" w14:textId="229FC56F" w:rsidR="00742752" w:rsidRDefault="00742752" w:rsidP="00742752">
      <w:pPr>
        <w:jc w:val="both"/>
        <w:rPr>
          <w:rFonts w:ascii="Times New Roman" w:hAnsi="Times New Roman" w:cs="Times New Roman"/>
          <w:sz w:val="22"/>
          <w:szCs w:val="22"/>
        </w:rPr>
      </w:pPr>
    </w:p>
    <w:p w14:paraId="28DE3484" w14:textId="77777777" w:rsidR="00742752" w:rsidRPr="00EA5CD3" w:rsidRDefault="00742752" w:rsidP="00742752">
      <w:pPr>
        <w:jc w:val="center"/>
        <w:rPr>
          <w:rFonts w:ascii="Times New Roman" w:eastAsia="Times New Roman" w:hAnsi="Times New Roman" w:cs="Times New Roman"/>
          <w:b/>
          <w:bCs/>
          <w:sz w:val="22"/>
          <w:szCs w:val="22"/>
        </w:rPr>
      </w:pPr>
      <w:r w:rsidRPr="00EA5CD3">
        <w:rPr>
          <w:rFonts w:ascii="Times New Roman" w:eastAsia="Times New Roman" w:hAnsi="Times New Roman" w:cs="Times New Roman"/>
          <w:b/>
          <w:bCs/>
          <w:sz w:val="22"/>
          <w:szCs w:val="22"/>
        </w:rPr>
        <w:t>4. Порядок сдачи и приемки оказанных услуг</w:t>
      </w:r>
    </w:p>
    <w:p w14:paraId="6F916F3C" w14:textId="77777777" w:rsidR="00742752" w:rsidRPr="00EA5CD3" w:rsidRDefault="00742752" w:rsidP="00742752">
      <w:pPr>
        <w:rPr>
          <w:rFonts w:ascii="Times New Roman" w:eastAsia="Times New Roman" w:hAnsi="Times New Roman" w:cs="Times New Roman"/>
          <w:bCs/>
          <w:sz w:val="22"/>
          <w:szCs w:val="22"/>
        </w:rPr>
      </w:pPr>
    </w:p>
    <w:p w14:paraId="39655559" w14:textId="533566A4" w:rsidR="00742752" w:rsidRPr="00EA5CD3"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4.1. Приемка оказанных услуг осуществляется Заказчиком </w:t>
      </w:r>
      <w:r w:rsidR="004F0C51">
        <w:rPr>
          <w:rFonts w:ascii="Times New Roman" w:hAnsi="Times New Roman" w:cs="Times New Roman"/>
          <w:sz w:val="22"/>
          <w:szCs w:val="22"/>
        </w:rPr>
        <w:t>ежемесячно по факту</w:t>
      </w:r>
      <w:r w:rsidRPr="00EA5CD3">
        <w:rPr>
          <w:rFonts w:ascii="Times New Roman" w:hAnsi="Times New Roman" w:cs="Times New Roman"/>
          <w:sz w:val="22"/>
          <w:szCs w:val="22"/>
        </w:rPr>
        <w:t xml:space="preserve"> выполнения Исполнителем обязательств, предусмотренных настоящим договором, и оформляется Актом приемки оказанных услуг.</w:t>
      </w:r>
    </w:p>
    <w:p w14:paraId="1E250368" w14:textId="77777777" w:rsidR="00742752" w:rsidRPr="00EA5CD3"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При необходимости Заказчик привлекает для участия в приемке специалистов Исполнителя по своему усмотрению.</w:t>
      </w:r>
    </w:p>
    <w:p w14:paraId="0D006641" w14:textId="696C8404" w:rsidR="00742752" w:rsidRPr="00EA5CD3"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4.2. Исполнитель предоставляет Заказчику в срок не позднее 7 (семи) календарных дней от даты </w:t>
      </w:r>
      <w:r w:rsidR="0060613B">
        <w:rPr>
          <w:rFonts w:ascii="Times New Roman" w:hAnsi="Times New Roman" w:cs="Times New Roman"/>
          <w:sz w:val="22"/>
          <w:szCs w:val="22"/>
        </w:rPr>
        <w:t>истечения календарного месяца</w:t>
      </w:r>
      <w:r w:rsidRPr="00EA5CD3">
        <w:rPr>
          <w:rFonts w:ascii="Times New Roman" w:hAnsi="Times New Roman" w:cs="Times New Roman"/>
          <w:sz w:val="22"/>
          <w:szCs w:val="22"/>
        </w:rPr>
        <w:t xml:space="preserve"> счет и 2 экземпляра Акта приемки оказанных услуг, подписанных со стороны Исполнителя, с приложением документов, указанных в пунктах 2.1.5, 3.2.3 настоящего договора.</w:t>
      </w:r>
    </w:p>
    <w:p w14:paraId="635F8B4D" w14:textId="77777777" w:rsidR="00742752" w:rsidRPr="00EA5CD3"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4.3. Заказчик обязуется рассмотреть представленный Акт приемки оказанных услуг с приложением документов, указанных в пунктах 2.1.5, 3.2.3 настоящего договора, и в срок не позднее 10 (десяти) рабочих дней с момента получения Акта подписать его либо направить Исполнителю мотивированный отказ от его подписания.</w:t>
      </w:r>
    </w:p>
    <w:p w14:paraId="636FF1F2" w14:textId="53447C2E" w:rsidR="00742752"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055CE321" w14:textId="1E676CCC" w:rsidR="007C781D" w:rsidRPr="00EA5CD3" w:rsidRDefault="008E559E" w:rsidP="00742752">
      <w:pPr>
        <w:tabs>
          <w:tab w:val="left" w:pos="392"/>
        </w:tabs>
        <w:ind w:firstLine="709"/>
        <w:jc w:val="both"/>
        <w:rPr>
          <w:rFonts w:ascii="Times New Roman" w:hAnsi="Times New Roman" w:cs="Times New Roman"/>
          <w:sz w:val="22"/>
          <w:szCs w:val="22"/>
        </w:rPr>
      </w:pPr>
      <w:r>
        <w:rPr>
          <w:rFonts w:ascii="Times New Roman" w:hAnsi="Times New Roman" w:cs="Times New Roman"/>
          <w:sz w:val="22"/>
          <w:szCs w:val="22"/>
        </w:rPr>
        <w:t>4.5. </w:t>
      </w:r>
      <w:r w:rsidR="007C781D">
        <w:rPr>
          <w:rFonts w:ascii="Times New Roman" w:hAnsi="Times New Roman" w:cs="Times New Roman"/>
          <w:sz w:val="22"/>
          <w:szCs w:val="22"/>
        </w:rPr>
        <w:t>В случае выявления при приемке</w:t>
      </w:r>
      <w:r>
        <w:rPr>
          <w:rFonts w:ascii="Times New Roman" w:hAnsi="Times New Roman" w:cs="Times New Roman"/>
          <w:sz w:val="22"/>
          <w:szCs w:val="22"/>
        </w:rPr>
        <w:t xml:space="preserve"> оказанных услуг</w:t>
      </w:r>
      <w:r w:rsidR="007C781D">
        <w:rPr>
          <w:rFonts w:ascii="Times New Roman" w:hAnsi="Times New Roman" w:cs="Times New Roman"/>
          <w:sz w:val="22"/>
          <w:szCs w:val="22"/>
        </w:rPr>
        <w:t xml:space="preserve"> сведений о том, что </w:t>
      </w:r>
      <w:r>
        <w:rPr>
          <w:rFonts w:ascii="Times New Roman" w:hAnsi="Times New Roman" w:cs="Times New Roman"/>
          <w:sz w:val="22"/>
          <w:szCs w:val="22"/>
        </w:rPr>
        <w:t>получатель</w:t>
      </w:r>
      <w:r w:rsidR="007C781D">
        <w:rPr>
          <w:rFonts w:ascii="Times New Roman" w:hAnsi="Times New Roman" w:cs="Times New Roman"/>
          <w:sz w:val="22"/>
          <w:szCs w:val="22"/>
        </w:rPr>
        <w:t xml:space="preserve"> услуги</w:t>
      </w:r>
      <w:r>
        <w:rPr>
          <w:rFonts w:ascii="Times New Roman" w:hAnsi="Times New Roman" w:cs="Times New Roman"/>
          <w:sz w:val="22"/>
          <w:szCs w:val="22"/>
        </w:rPr>
        <w:t xml:space="preserve"> исключен из реестра</w:t>
      </w:r>
      <w:r w:rsidR="007C781D">
        <w:rPr>
          <w:rFonts w:ascii="Times New Roman" w:hAnsi="Times New Roman" w:cs="Times New Roman"/>
          <w:sz w:val="22"/>
          <w:szCs w:val="22"/>
        </w:rPr>
        <w:t xml:space="preserve"> СМСП, в том числе по причине прекращения </w:t>
      </w:r>
      <w:r w:rsidR="0070000A">
        <w:rPr>
          <w:rFonts w:ascii="Times New Roman" w:hAnsi="Times New Roman" w:cs="Times New Roman"/>
          <w:sz w:val="22"/>
          <w:szCs w:val="22"/>
        </w:rPr>
        <w:t xml:space="preserve">предпринимательской </w:t>
      </w:r>
      <w:r w:rsidR="007C781D">
        <w:rPr>
          <w:rFonts w:ascii="Times New Roman" w:hAnsi="Times New Roman" w:cs="Times New Roman"/>
          <w:sz w:val="22"/>
          <w:szCs w:val="22"/>
        </w:rPr>
        <w:t xml:space="preserve">деятельности, период, в течение которого </w:t>
      </w:r>
      <w:r>
        <w:rPr>
          <w:rFonts w:ascii="Times New Roman" w:hAnsi="Times New Roman" w:cs="Times New Roman"/>
          <w:sz w:val="22"/>
          <w:szCs w:val="22"/>
        </w:rPr>
        <w:t>получатель не являлся</w:t>
      </w:r>
      <w:r w:rsidR="007C781D">
        <w:rPr>
          <w:rFonts w:ascii="Times New Roman" w:hAnsi="Times New Roman" w:cs="Times New Roman"/>
          <w:sz w:val="22"/>
          <w:szCs w:val="22"/>
        </w:rPr>
        <w:t xml:space="preserve"> СМСП, не оплачивается</w:t>
      </w:r>
      <w:r>
        <w:rPr>
          <w:rFonts w:ascii="Times New Roman" w:hAnsi="Times New Roman" w:cs="Times New Roman"/>
          <w:sz w:val="22"/>
          <w:szCs w:val="22"/>
        </w:rPr>
        <w:t xml:space="preserve"> Фондом</w:t>
      </w:r>
      <w:r w:rsidR="007C781D">
        <w:rPr>
          <w:rFonts w:ascii="Times New Roman" w:hAnsi="Times New Roman" w:cs="Times New Roman"/>
          <w:sz w:val="22"/>
          <w:szCs w:val="22"/>
        </w:rPr>
        <w:t xml:space="preserve">. Риск возникновения ущерба, связанный с данными обстоятельствами, несет </w:t>
      </w:r>
      <w:r>
        <w:rPr>
          <w:rFonts w:ascii="Times New Roman" w:hAnsi="Times New Roman" w:cs="Times New Roman"/>
          <w:sz w:val="22"/>
          <w:szCs w:val="22"/>
        </w:rPr>
        <w:t>Исполнитель</w:t>
      </w:r>
      <w:r w:rsidR="007C781D">
        <w:rPr>
          <w:rFonts w:ascii="Times New Roman" w:hAnsi="Times New Roman" w:cs="Times New Roman"/>
          <w:sz w:val="22"/>
          <w:szCs w:val="22"/>
        </w:rPr>
        <w:t>.</w:t>
      </w:r>
    </w:p>
    <w:p w14:paraId="58A1BD1C" w14:textId="77777777" w:rsidR="00742752" w:rsidRPr="00EA5CD3" w:rsidRDefault="00742752" w:rsidP="00742752">
      <w:pPr>
        <w:rPr>
          <w:rFonts w:ascii="Times New Roman" w:hAnsi="Times New Roman" w:cs="Times New Roman"/>
          <w:sz w:val="22"/>
          <w:szCs w:val="22"/>
        </w:rPr>
      </w:pPr>
    </w:p>
    <w:p w14:paraId="20B7FFE1" w14:textId="77777777" w:rsidR="008E559E" w:rsidRDefault="008E559E">
      <w:pPr>
        <w:widowControl/>
        <w:autoSpaceDE/>
        <w:autoSpaceDN/>
        <w:adjustRightInd/>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14:paraId="4FE0C01A" w14:textId="5417662F"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lastRenderedPageBreak/>
        <w:t>5. </w:t>
      </w:r>
      <w:r w:rsidRPr="00EA5CD3">
        <w:rPr>
          <w:rFonts w:ascii="Times New Roman" w:eastAsia="Times New Roman" w:hAnsi="Times New Roman" w:cs="Times New Roman"/>
          <w:b/>
          <w:bCs/>
          <w:sz w:val="22"/>
          <w:szCs w:val="22"/>
        </w:rPr>
        <w:t>Вознаграждение</w:t>
      </w:r>
      <w:r w:rsidRPr="00EA5CD3">
        <w:rPr>
          <w:rFonts w:ascii="Times New Roman" w:hAnsi="Times New Roman" w:cs="Times New Roman"/>
          <w:b/>
          <w:sz w:val="22"/>
          <w:szCs w:val="22"/>
        </w:rPr>
        <w:t xml:space="preserve"> Исполнителя и порядок расчетов</w:t>
      </w:r>
    </w:p>
    <w:p w14:paraId="7C36729E" w14:textId="77777777" w:rsidR="00742752" w:rsidRPr="00EA5CD3" w:rsidRDefault="00742752" w:rsidP="00742752">
      <w:pPr>
        <w:jc w:val="both"/>
        <w:rPr>
          <w:rFonts w:ascii="Times New Roman" w:hAnsi="Times New Roman" w:cs="Times New Roman"/>
          <w:sz w:val="22"/>
          <w:szCs w:val="22"/>
        </w:rPr>
      </w:pPr>
    </w:p>
    <w:p w14:paraId="4FD81B0C" w14:textId="0AB5669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 xml:space="preserve">5.1. Вознаграждение Исполнителя за оказание услуг, предусмотренных разделом 1 настоящего договора, предельные объемы и предельная стоимость за конкретно оказанную услугу Потребителям определяются Сторонами и фиксируются соответствующими Протоколами согласования цены (по форме Приложения № 1 к настоящему Договору) в зависимости от </w:t>
      </w:r>
      <w:r w:rsidR="004571B1">
        <w:rPr>
          <w:rFonts w:ascii="Times New Roman" w:hAnsi="Times New Roman" w:cs="Times New Roman"/>
          <w:sz w:val="22"/>
          <w:szCs w:val="22"/>
        </w:rPr>
        <w:t>объема оказанной услуги каждому Потребителю отдельно</w:t>
      </w:r>
      <w:r w:rsidRPr="00EA5CD3">
        <w:rPr>
          <w:rFonts w:ascii="Times New Roman" w:hAnsi="Times New Roman" w:cs="Times New Roman"/>
          <w:sz w:val="22"/>
          <w:szCs w:val="22"/>
        </w:rPr>
        <w:t>.</w:t>
      </w:r>
    </w:p>
    <w:p w14:paraId="30927ABF" w14:textId="77777777" w:rsidR="00742752" w:rsidRPr="00EA5CD3" w:rsidRDefault="00742752" w:rsidP="00742752">
      <w:pPr>
        <w:pStyle w:val="a3"/>
        <w:ind w:firstLine="708"/>
        <w:jc w:val="both"/>
        <w:rPr>
          <w:rStyle w:val="FontStyle19"/>
        </w:rPr>
      </w:pPr>
      <w:r w:rsidRPr="00EA5CD3">
        <w:rPr>
          <w:rStyle w:val="FontStyle19"/>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7E7BADA0" w14:textId="77777777" w:rsidR="00742752" w:rsidRPr="00EA5CD3" w:rsidRDefault="00742752" w:rsidP="00742752">
      <w:pPr>
        <w:tabs>
          <w:tab w:val="left" w:pos="392"/>
        </w:tabs>
        <w:ind w:firstLine="709"/>
        <w:jc w:val="both"/>
        <w:rPr>
          <w:rFonts w:ascii="Times New Roman" w:hAnsi="Times New Roman" w:cs="Times New Roman"/>
          <w:sz w:val="22"/>
          <w:szCs w:val="22"/>
        </w:rPr>
      </w:pPr>
      <w:r w:rsidRPr="00EA5CD3">
        <w:rPr>
          <w:rFonts w:ascii="Times New Roman" w:hAnsi="Times New Roman" w:cs="Times New Roman"/>
          <w:sz w:val="22"/>
          <w:szCs w:val="22"/>
        </w:rPr>
        <w:t>5.3. Оплата оказанных услуг по настоящему Договору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69C0D4D3" w14:textId="77777777" w:rsidR="00742752" w:rsidRPr="00EA5CD3" w:rsidRDefault="00742752" w:rsidP="00742752">
      <w:pPr>
        <w:ind w:firstLine="709"/>
        <w:jc w:val="both"/>
        <w:rPr>
          <w:rFonts w:ascii="Times New Roman" w:hAnsi="Times New Roman" w:cs="Times New Roman"/>
          <w:sz w:val="22"/>
          <w:szCs w:val="22"/>
        </w:rPr>
      </w:pPr>
      <w:r w:rsidRPr="00EA5CD3">
        <w:rPr>
          <w:rFonts w:ascii="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25B18CAE" w14:textId="77777777" w:rsidR="00742752" w:rsidRPr="00EA5CD3" w:rsidRDefault="00742752" w:rsidP="00742752">
      <w:pPr>
        <w:jc w:val="both"/>
        <w:rPr>
          <w:rFonts w:ascii="Times New Roman" w:hAnsi="Times New Roman" w:cs="Times New Roman"/>
          <w:sz w:val="22"/>
          <w:szCs w:val="22"/>
        </w:rPr>
      </w:pPr>
    </w:p>
    <w:p w14:paraId="276EA383"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6. </w:t>
      </w:r>
      <w:r w:rsidRPr="00EA5CD3">
        <w:rPr>
          <w:rFonts w:ascii="Times New Roman" w:eastAsia="Times New Roman" w:hAnsi="Times New Roman" w:cs="Times New Roman"/>
          <w:b/>
          <w:bCs/>
          <w:sz w:val="22"/>
          <w:szCs w:val="22"/>
        </w:rPr>
        <w:t>Ответственность</w:t>
      </w:r>
      <w:r w:rsidRPr="00EA5CD3">
        <w:rPr>
          <w:rFonts w:ascii="Times New Roman" w:hAnsi="Times New Roman" w:cs="Times New Roman"/>
          <w:b/>
          <w:sz w:val="22"/>
          <w:szCs w:val="22"/>
        </w:rPr>
        <w:t xml:space="preserve"> Сторон</w:t>
      </w:r>
    </w:p>
    <w:p w14:paraId="5A83AA2F" w14:textId="77777777" w:rsidR="00742752" w:rsidRPr="00EA5CD3" w:rsidRDefault="00742752" w:rsidP="00742752">
      <w:pPr>
        <w:jc w:val="both"/>
        <w:rPr>
          <w:rFonts w:ascii="Times New Roman" w:hAnsi="Times New Roman" w:cs="Times New Roman"/>
          <w:sz w:val="22"/>
          <w:szCs w:val="22"/>
        </w:rPr>
      </w:pPr>
    </w:p>
    <w:p w14:paraId="0824C5DD"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05C75B46" w14:textId="742C38AF" w:rsidR="00742752" w:rsidRPr="00EA5CD3" w:rsidRDefault="00742752" w:rsidP="00742752">
      <w:pPr>
        <w:pStyle w:val="a3"/>
        <w:ind w:firstLine="708"/>
        <w:jc w:val="both"/>
        <w:rPr>
          <w:rStyle w:val="FontStyle19"/>
        </w:rPr>
      </w:pPr>
      <w:r w:rsidRPr="00EA5CD3">
        <w:rPr>
          <w:rStyle w:val="FontStyle19"/>
        </w:rPr>
        <w:t>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связанная с оказанием услуг</w:t>
      </w:r>
      <w:r w:rsidR="004571B1">
        <w:rPr>
          <w:rStyle w:val="FontStyle19"/>
        </w:rPr>
        <w:t xml:space="preserve"> по предоставлению рабочих мест на льготных условиях</w:t>
      </w:r>
      <w:r w:rsidRPr="00EA5CD3">
        <w:rPr>
          <w:rStyle w:val="FontStyle19"/>
        </w:rPr>
        <w:t>,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оказании услуг, финансирование которых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4C053172" w14:textId="77777777" w:rsidR="00742752" w:rsidRPr="00EA5CD3" w:rsidRDefault="00742752" w:rsidP="00742752">
      <w:pPr>
        <w:jc w:val="both"/>
        <w:rPr>
          <w:rFonts w:ascii="Times New Roman" w:hAnsi="Times New Roman" w:cs="Times New Roman"/>
          <w:sz w:val="22"/>
          <w:szCs w:val="22"/>
        </w:rPr>
      </w:pPr>
    </w:p>
    <w:p w14:paraId="7E46B1E9" w14:textId="77777777" w:rsidR="00742752" w:rsidRPr="00EA5CD3" w:rsidRDefault="00742752" w:rsidP="00742752">
      <w:pPr>
        <w:jc w:val="center"/>
        <w:rPr>
          <w:rFonts w:ascii="Times New Roman" w:eastAsia="Times New Roman" w:hAnsi="Times New Roman" w:cs="Times New Roman"/>
          <w:b/>
          <w:bCs/>
          <w:sz w:val="22"/>
          <w:szCs w:val="22"/>
        </w:rPr>
      </w:pPr>
      <w:r w:rsidRPr="00EA5CD3">
        <w:rPr>
          <w:rFonts w:ascii="Times New Roman" w:eastAsia="Times New Roman" w:hAnsi="Times New Roman" w:cs="Times New Roman"/>
          <w:b/>
          <w:bCs/>
          <w:sz w:val="22"/>
          <w:szCs w:val="22"/>
        </w:rPr>
        <w:t xml:space="preserve">7. Порядок </w:t>
      </w:r>
      <w:r w:rsidRPr="00EA5CD3">
        <w:rPr>
          <w:rFonts w:ascii="Times New Roman" w:hAnsi="Times New Roman" w:cs="Times New Roman"/>
          <w:b/>
          <w:sz w:val="22"/>
          <w:szCs w:val="22"/>
        </w:rPr>
        <w:t>разрешения</w:t>
      </w:r>
      <w:r w:rsidRPr="00EA5CD3">
        <w:rPr>
          <w:rFonts w:ascii="Times New Roman" w:eastAsia="Times New Roman" w:hAnsi="Times New Roman" w:cs="Times New Roman"/>
          <w:b/>
          <w:bCs/>
          <w:sz w:val="22"/>
          <w:szCs w:val="22"/>
        </w:rPr>
        <w:t xml:space="preserve"> споров</w:t>
      </w:r>
    </w:p>
    <w:p w14:paraId="79242D21" w14:textId="77777777" w:rsidR="00742752" w:rsidRPr="00EA5CD3" w:rsidRDefault="00742752" w:rsidP="00742752">
      <w:pPr>
        <w:rPr>
          <w:rFonts w:ascii="Times New Roman" w:eastAsia="Times New Roman" w:hAnsi="Times New Roman" w:cs="Times New Roman"/>
          <w:b/>
          <w:bCs/>
          <w:sz w:val="22"/>
          <w:szCs w:val="22"/>
        </w:rPr>
      </w:pPr>
    </w:p>
    <w:p w14:paraId="7BE443FF"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7F1174F6"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5BC0EDC9"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136F31EE" w14:textId="77777777" w:rsidR="00742752" w:rsidRPr="00EA5CD3" w:rsidRDefault="00742752" w:rsidP="00742752">
      <w:pPr>
        <w:jc w:val="both"/>
        <w:rPr>
          <w:rFonts w:ascii="Times New Roman" w:hAnsi="Times New Roman" w:cs="Times New Roman"/>
          <w:sz w:val="22"/>
          <w:szCs w:val="22"/>
        </w:rPr>
      </w:pPr>
    </w:p>
    <w:p w14:paraId="2BDB3F3E"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 xml:space="preserve">8. </w:t>
      </w:r>
      <w:r w:rsidRPr="00EA5CD3">
        <w:rPr>
          <w:rFonts w:ascii="Times New Roman" w:eastAsia="Times New Roman" w:hAnsi="Times New Roman" w:cs="Times New Roman"/>
          <w:b/>
          <w:bCs/>
          <w:sz w:val="22"/>
          <w:szCs w:val="22"/>
        </w:rPr>
        <w:t>Порядок изменения и расторжения договора</w:t>
      </w:r>
    </w:p>
    <w:p w14:paraId="151607D1" w14:textId="77777777" w:rsidR="00742752" w:rsidRPr="00EA5CD3" w:rsidRDefault="00742752" w:rsidP="00742752">
      <w:pPr>
        <w:rPr>
          <w:rFonts w:ascii="Times New Roman" w:hAnsi="Times New Roman" w:cs="Times New Roman"/>
          <w:b/>
          <w:sz w:val="22"/>
          <w:szCs w:val="22"/>
        </w:rPr>
      </w:pPr>
    </w:p>
    <w:p w14:paraId="09368BAF" w14:textId="77777777" w:rsidR="00742752" w:rsidRPr="00EA5CD3" w:rsidRDefault="00742752" w:rsidP="00742752">
      <w:pPr>
        <w:ind w:firstLine="709"/>
        <w:jc w:val="both"/>
        <w:rPr>
          <w:rFonts w:ascii="Times New Roman" w:eastAsia="Times New Roman" w:hAnsi="Times New Roman" w:cs="Times New Roman"/>
          <w:b/>
          <w:sz w:val="22"/>
          <w:szCs w:val="22"/>
        </w:rPr>
      </w:pPr>
      <w:r w:rsidRPr="00EA5CD3">
        <w:rPr>
          <w:rFonts w:ascii="Times New Roman" w:hAnsi="Times New Roman" w:cs="Times New Roman"/>
          <w:sz w:val="22"/>
          <w:szCs w:val="22"/>
        </w:rPr>
        <w:t>8.1. </w:t>
      </w:r>
      <w:r w:rsidRPr="00EA5CD3">
        <w:rPr>
          <w:rFonts w:ascii="Times New Roman" w:eastAsia="Times New Roman" w:hAnsi="Times New Roman" w:cs="Times New Roman"/>
          <w:sz w:val="22"/>
          <w:szCs w:val="22"/>
        </w:rPr>
        <w:t>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EA5CD3">
        <w:rPr>
          <w:rFonts w:ascii="Times New Roman" w:eastAsia="Times New Roman" w:hAnsi="Times New Roman" w:cs="Times New Roman"/>
          <w:b/>
          <w:sz w:val="22"/>
          <w:szCs w:val="22"/>
        </w:rPr>
        <w:t xml:space="preserve"> </w:t>
      </w:r>
    </w:p>
    <w:p w14:paraId="0C99793E" w14:textId="04AE380E" w:rsidR="00742752" w:rsidRPr="00EA5CD3" w:rsidRDefault="00742752" w:rsidP="00742752">
      <w:pPr>
        <w:tabs>
          <w:tab w:val="num" w:pos="1440"/>
        </w:tabs>
        <w:ind w:firstLine="709"/>
        <w:jc w:val="both"/>
        <w:rPr>
          <w:rFonts w:ascii="Times New Roman" w:eastAsia="Arial Unicode MS" w:hAnsi="Times New Roman" w:cs="Times New Roman"/>
          <w:sz w:val="22"/>
          <w:szCs w:val="22"/>
        </w:rPr>
      </w:pPr>
      <w:r w:rsidRPr="00EA5CD3">
        <w:rPr>
          <w:rFonts w:ascii="Times New Roman" w:eastAsia="Arial Unicode MS" w:hAnsi="Times New Roman" w:cs="Times New Roman"/>
          <w:sz w:val="22"/>
          <w:szCs w:val="22"/>
        </w:rPr>
        <w:t xml:space="preserve">8.2. Изменение положений настоящего </w:t>
      </w:r>
      <w:r w:rsidRPr="00EA5CD3">
        <w:rPr>
          <w:rFonts w:ascii="Times New Roman" w:hAnsi="Times New Roman" w:cs="Times New Roman"/>
          <w:sz w:val="22"/>
          <w:szCs w:val="22"/>
        </w:rPr>
        <w:t>договора</w:t>
      </w:r>
      <w:r w:rsidRPr="00EA5CD3">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EA5CD3">
        <w:rPr>
          <w:rFonts w:ascii="Times New Roman" w:hAnsi="Times New Roman" w:cs="Times New Roman"/>
          <w:sz w:val="22"/>
          <w:szCs w:val="22"/>
        </w:rPr>
        <w:t>договор</w:t>
      </w:r>
      <w:r w:rsidRPr="00EA5CD3">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EA5CD3">
        <w:rPr>
          <w:rFonts w:ascii="Times New Roman" w:hAnsi="Times New Roman" w:cs="Times New Roman"/>
          <w:sz w:val="22"/>
          <w:szCs w:val="22"/>
        </w:rPr>
        <w:t>договора</w:t>
      </w:r>
      <w:r w:rsidRPr="00EA5CD3">
        <w:rPr>
          <w:rFonts w:ascii="Times New Roman" w:eastAsia="Arial Unicode MS" w:hAnsi="Times New Roman" w:cs="Times New Roman"/>
          <w:sz w:val="22"/>
          <w:szCs w:val="22"/>
        </w:rPr>
        <w:t>.</w:t>
      </w:r>
    </w:p>
    <w:p w14:paraId="76CCE9A1" w14:textId="77777777" w:rsidR="00742752" w:rsidRPr="00EA5CD3" w:rsidRDefault="00742752" w:rsidP="00742752">
      <w:pPr>
        <w:tabs>
          <w:tab w:val="num" w:pos="1440"/>
        </w:tabs>
        <w:ind w:firstLine="709"/>
        <w:jc w:val="both"/>
        <w:rPr>
          <w:rFonts w:ascii="Times New Roman" w:eastAsia="Arial Unicode MS" w:hAnsi="Times New Roman" w:cs="Times New Roman"/>
          <w:sz w:val="22"/>
          <w:szCs w:val="22"/>
        </w:rPr>
      </w:pPr>
      <w:r w:rsidRPr="00EA5CD3">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2E2BC8D7" w14:textId="77777777" w:rsidR="00742752" w:rsidRPr="00EA5CD3" w:rsidRDefault="00742752" w:rsidP="00742752">
      <w:pPr>
        <w:tabs>
          <w:tab w:val="num" w:pos="1440"/>
        </w:tabs>
        <w:jc w:val="both"/>
        <w:rPr>
          <w:rFonts w:ascii="Times New Roman" w:hAnsi="Times New Roman" w:cs="Times New Roman"/>
          <w:b/>
          <w:sz w:val="22"/>
          <w:szCs w:val="22"/>
        </w:rPr>
      </w:pPr>
    </w:p>
    <w:p w14:paraId="60C4A39D" w14:textId="77777777" w:rsidR="00742752" w:rsidRPr="00EA5CD3" w:rsidRDefault="00742752" w:rsidP="00742752">
      <w:pPr>
        <w:jc w:val="center"/>
        <w:rPr>
          <w:rFonts w:ascii="Times New Roman" w:eastAsia="Times New Roman" w:hAnsi="Times New Roman" w:cs="Times New Roman"/>
          <w:b/>
          <w:bCs/>
          <w:sz w:val="22"/>
          <w:szCs w:val="22"/>
        </w:rPr>
      </w:pPr>
      <w:r w:rsidRPr="00EA5CD3">
        <w:rPr>
          <w:rFonts w:ascii="Times New Roman" w:eastAsia="Times New Roman" w:hAnsi="Times New Roman" w:cs="Times New Roman"/>
          <w:b/>
          <w:bCs/>
          <w:sz w:val="22"/>
          <w:szCs w:val="22"/>
        </w:rPr>
        <w:lastRenderedPageBreak/>
        <w:t>9. Прочие условия</w:t>
      </w:r>
    </w:p>
    <w:p w14:paraId="72C5B11F" w14:textId="77777777" w:rsidR="00742752" w:rsidRPr="00EA5CD3" w:rsidRDefault="00742752" w:rsidP="00742752">
      <w:pPr>
        <w:tabs>
          <w:tab w:val="num" w:pos="1440"/>
        </w:tabs>
        <w:rPr>
          <w:rFonts w:ascii="Times New Roman" w:eastAsia="Times New Roman" w:hAnsi="Times New Roman" w:cs="Times New Roman"/>
          <w:b/>
          <w:bCs/>
          <w:sz w:val="22"/>
          <w:szCs w:val="22"/>
        </w:rPr>
      </w:pPr>
    </w:p>
    <w:p w14:paraId="2528F277" w14:textId="77777777" w:rsidR="00742752" w:rsidRPr="00EA5CD3" w:rsidRDefault="00742752" w:rsidP="00742752">
      <w:pPr>
        <w:tabs>
          <w:tab w:val="num" w:pos="1440"/>
        </w:tabs>
        <w:ind w:firstLine="709"/>
        <w:jc w:val="both"/>
        <w:rPr>
          <w:rFonts w:ascii="Times New Roman" w:hAnsi="Times New Roman" w:cs="Times New Roman"/>
          <w:sz w:val="22"/>
          <w:szCs w:val="22"/>
        </w:rPr>
      </w:pPr>
      <w:r w:rsidRPr="00EA5CD3">
        <w:rPr>
          <w:rFonts w:ascii="Times New Roman" w:eastAsia="Times New Roman" w:hAnsi="Times New Roman" w:cs="Times New Roman"/>
          <w:sz w:val="22"/>
          <w:szCs w:val="22"/>
        </w:rPr>
        <w:t>9.1. </w:t>
      </w:r>
      <w:r w:rsidRPr="00EA5CD3">
        <w:rPr>
          <w:rFonts w:ascii="Times New Roman" w:eastAsia="Arial Unicode MS" w:hAnsi="Times New Roman" w:cs="Times New Roman"/>
          <w:sz w:val="22"/>
          <w:szCs w:val="22"/>
        </w:rPr>
        <w:t xml:space="preserve">Настоящий </w:t>
      </w:r>
      <w:r w:rsidRPr="00EA5CD3">
        <w:rPr>
          <w:rFonts w:ascii="Times New Roman" w:hAnsi="Times New Roman" w:cs="Times New Roman"/>
          <w:sz w:val="22"/>
          <w:szCs w:val="22"/>
        </w:rPr>
        <w:t>договор</w:t>
      </w:r>
      <w:r w:rsidRPr="00EA5CD3">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EA5CD3">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2EEA90FB" w14:textId="77777777" w:rsidR="00742752" w:rsidRPr="00EA5CD3" w:rsidRDefault="00742752" w:rsidP="00742752">
      <w:pPr>
        <w:pStyle w:val="a3"/>
        <w:ind w:firstLine="708"/>
        <w:jc w:val="both"/>
        <w:rPr>
          <w:rStyle w:val="FontStyle19"/>
        </w:rPr>
      </w:pPr>
      <w:r w:rsidRPr="00EA5CD3">
        <w:rPr>
          <w:rFonts w:ascii="Times New Roman" w:hAnsi="Times New Roman" w:cs="Times New Roman"/>
          <w:sz w:val="22"/>
          <w:szCs w:val="22"/>
        </w:rPr>
        <w:t>9.2. </w:t>
      </w:r>
      <w:r w:rsidRPr="00EA5CD3">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EA5CD3">
        <w:rPr>
          <w:rFonts w:ascii="Times New Roman" w:hAnsi="Times New Roman" w:cs="Times New Roman"/>
          <w:sz w:val="22"/>
          <w:szCs w:val="22"/>
        </w:rPr>
        <w:t>, указанные в пункте 5.2 настоящего Договора,</w:t>
      </w:r>
      <w:r w:rsidRPr="00EA5CD3">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77C8A72D" w14:textId="77777777" w:rsidR="00742752" w:rsidRPr="00EA5CD3" w:rsidRDefault="00742752" w:rsidP="00742752">
      <w:pPr>
        <w:tabs>
          <w:tab w:val="num" w:pos="1440"/>
        </w:tabs>
        <w:ind w:firstLine="709"/>
        <w:jc w:val="both"/>
        <w:rPr>
          <w:rFonts w:ascii="Times New Roman" w:hAnsi="Times New Roman" w:cs="Times New Roman"/>
          <w:sz w:val="22"/>
          <w:szCs w:val="22"/>
        </w:rPr>
      </w:pPr>
      <w:r w:rsidRPr="00EA5CD3">
        <w:rPr>
          <w:rFonts w:ascii="Times New Roman" w:hAnsi="Times New Roman" w:cs="Times New Roman"/>
          <w:sz w:val="22"/>
          <w:szCs w:val="22"/>
        </w:rPr>
        <w:t>9</w:t>
      </w:r>
      <w:r w:rsidRPr="00EA5CD3">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67C259D0"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25FC7321"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60D98869" w14:textId="77777777" w:rsidR="00742752" w:rsidRPr="00EA5CD3" w:rsidRDefault="00742752" w:rsidP="00742752">
      <w:pPr>
        <w:ind w:firstLine="709"/>
        <w:jc w:val="both"/>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9.6. Вопросы, не урегулированные настоящим Договором,</w:t>
      </w:r>
      <w:r w:rsidRPr="00EA5CD3">
        <w:rPr>
          <w:rFonts w:ascii="Times New Roman" w:hAnsi="Times New Roman" w:cs="Times New Roman"/>
          <w:sz w:val="22"/>
          <w:szCs w:val="22"/>
        </w:rPr>
        <w:t xml:space="preserve"> регулируются на основании дополнительных соглашений к нему и</w:t>
      </w:r>
      <w:r w:rsidRPr="00EA5CD3">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145312AB" w14:textId="77777777" w:rsidR="00742752" w:rsidRPr="00EA5CD3" w:rsidRDefault="00742752" w:rsidP="00742752">
      <w:pPr>
        <w:jc w:val="both"/>
        <w:rPr>
          <w:rFonts w:ascii="Times New Roman" w:eastAsia="Times New Roman" w:hAnsi="Times New Roman" w:cs="Times New Roman"/>
          <w:sz w:val="22"/>
          <w:szCs w:val="22"/>
        </w:rPr>
      </w:pPr>
    </w:p>
    <w:p w14:paraId="51FFDA86" w14:textId="77777777" w:rsidR="00742752" w:rsidRPr="00EA5CD3" w:rsidRDefault="00742752" w:rsidP="00742752">
      <w:pPr>
        <w:jc w:val="center"/>
        <w:rPr>
          <w:rFonts w:ascii="Times New Roman" w:hAnsi="Times New Roman" w:cs="Times New Roman"/>
          <w:b/>
          <w:sz w:val="22"/>
          <w:szCs w:val="22"/>
        </w:rPr>
      </w:pPr>
      <w:r w:rsidRPr="00EA5CD3">
        <w:rPr>
          <w:rFonts w:ascii="Times New Roman" w:hAnsi="Times New Roman" w:cs="Times New Roman"/>
          <w:b/>
          <w:sz w:val="22"/>
          <w:szCs w:val="22"/>
        </w:rPr>
        <w:t>10. </w:t>
      </w:r>
      <w:r w:rsidRPr="00EA5CD3">
        <w:rPr>
          <w:rFonts w:ascii="Times New Roman" w:eastAsia="Times New Roman" w:hAnsi="Times New Roman" w:cs="Times New Roman"/>
          <w:b/>
          <w:bCs/>
          <w:sz w:val="22"/>
          <w:szCs w:val="22"/>
        </w:rPr>
        <w:t>Реквизиты</w:t>
      </w:r>
      <w:r w:rsidRPr="00EA5CD3">
        <w:rPr>
          <w:rFonts w:ascii="Times New Roman" w:hAnsi="Times New Roman" w:cs="Times New Roman"/>
          <w:b/>
          <w:sz w:val="22"/>
          <w:szCs w:val="22"/>
        </w:rPr>
        <w:t xml:space="preserve"> и подписи Сторон</w:t>
      </w:r>
    </w:p>
    <w:p w14:paraId="5F6F2D8E" w14:textId="77777777" w:rsidR="00742752" w:rsidRPr="00EA5CD3" w:rsidRDefault="00742752" w:rsidP="00742752">
      <w:pPr>
        <w:rPr>
          <w:rFonts w:ascii="Times New Roman" w:hAnsi="Times New Roman" w:cs="Times New Roman"/>
          <w:sz w:val="22"/>
          <w:szCs w:val="22"/>
        </w:rPr>
      </w:pPr>
    </w:p>
    <w:tbl>
      <w:tblPr>
        <w:tblW w:w="9747" w:type="dxa"/>
        <w:tblLook w:val="04A0" w:firstRow="1" w:lastRow="0" w:firstColumn="1" w:lastColumn="0" w:noHBand="0" w:noVBand="1"/>
      </w:tblPr>
      <w:tblGrid>
        <w:gridCol w:w="4873"/>
        <w:gridCol w:w="4874"/>
      </w:tblGrid>
      <w:tr w:rsidR="00EA5CD3" w:rsidRPr="00EA5CD3" w14:paraId="4C3E497B" w14:textId="77777777" w:rsidTr="00742752">
        <w:trPr>
          <w:trHeight w:val="66"/>
        </w:trPr>
        <w:tc>
          <w:tcPr>
            <w:tcW w:w="4873" w:type="dxa"/>
            <w:shd w:val="clear" w:color="auto" w:fill="auto"/>
          </w:tcPr>
          <w:p w14:paraId="4733897C" w14:textId="77777777" w:rsidR="00742752" w:rsidRPr="00EA5CD3" w:rsidRDefault="00742752" w:rsidP="00895E21">
            <w:pPr>
              <w:rPr>
                <w:rFonts w:ascii="Times New Roman" w:eastAsia="Times New Roman" w:hAnsi="Times New Roman" w:cs="Times New Roman"/>
                <w:b/>
                <w:bCs/>
                <w:sz w:val="22"/>
                <w:szCs w:val="22"/>
              </w:rPr>
            </w:pPr>
            <w:r w:rsidRPr="00EA5CD3">
              <w:rPr>
                <w:rFonts w:ascii="Times New Roman" w:eastAsia="Times New Roman" w:hAnsi="Times New Roman" w:cs="Times New Roman"/>
                <w:b/>
                <w:sz w:val="22"/>
                <w:szCs w:val="22"/>
              </w:rPr>
              <w:t>ЗАКАЗЧИК</w:t>
            </w:r>
          </w:p>
        </w:tc>
        <w:tc>
          <w:tcPr>
            <w:tcW w:w="4874" w:type="dxa"/>
            <w:shd w:val="clear" w:color="auto" w:fill="auto"/>
          </w:tcPr>
          <w:p w14:paraId="1F2E3F47" w14:textId="77777777" w:rsidR="00742752" w:rsidRPr="00EA5CD3" w:rsidRDefault="00742752" w:rsidP="00895E21">
            <w:pPr>
              <w:rPr>
                <w:rFonts w:ascii="Times New Roman" w:eastAsia="Times New Roman" w:hAnsi="Times New Roman" w:cs="Times New Roman"/>
                <w:b/>
                <w:bCs/>
                <w:sz w:val="22"/>
                <w:szCs w:val="22"/>
              </w:rPr>
            </w:pPr>
            <w:r w:rsidRPr="00EA5CD3">
              <w:rPr>
                <w:rFonts w:ascii="Times New Roman" w:eastAsia="Times New Roman" w:hAnsi="Times New Roman" w:cs="Times New Roman"/>
                <w:b/>
                <w:sz w:val="22"/>
                <w:szCs w:val="22"/>
              </w:rPr>
              <w:t>ИСПОЛНИТЕЛЬ</w:t>
            </w:r>
          </w:p>
        </w:tc>
      </w:tr>
      <w:tr w:rsidR="00EA5CD3" w:rsidRPr="00EA5CD3" w14:paraId="63400DAA" w14:textId="77777777" w:rsidTr="00742752">
        <w:tc>
          <w:tcPr>
            <w:tcW w:w="4873" w:type="dxa"/>
            <w:shd w:val="clear" w:color="auto" w:fill="auto"/>
          </w:tcPr>
          <w:p w14:paraId="0C95C07D" w14:textId="77777777" w:rsidR="00742752" w:rsidRPr="00EA5CD3" w:rsidRDefault="00742752" w:rsidP="00895E21">
            <w:pPr>
              <w:rPr>
                <w:rFonts w:ascii="Times New Roman" w:hAnsi="Times New Roman" w:cs="Times New Roman"/>
                <w:b/>
                <w:sz w:val="22"/>
                <w:szCs w:val="22"/>
              </w:rPr>
            </w:pPr>
            <w:r w:rsidRPr="00EA5CD3">
              <w:rPr>
                <w:rFonts w:ascii="Times New Roman" w:hAnsi="Times New Roman" w:cs="Times New Roman"/>
                <w:b/>
                <w:sz w:val="22"/>
                <w:szCs w:val="22"/>
              </w:rPr>
              <w:t xml:space="preserve">Унитарная некоммерческая организация </w:t>
            </w:r>
            <w:r w:rsidRPr="00EA5CD3">
              <w:rPr>
                <w:rFonts w:ascii="Times New Roman" w:hAnsi="Times New Roman" w:cs="Times New Roman"/>
                <w:b/>
                <w:sz w:val="22"/>
                <w:szCs w:val="22"/>
              </w:rPr>
              <w:br/>
              <w:t>«Фонд развития бизнеса Краснодарского края»</w:t>
            </w:r>
          </w:p>
          <w:p w14:paraId="680635DA" w14:textId="77777777" w:rsidR="00742752" w:rsidRPr="00EA5CD3" w:rsidRDefault="00742752" w:rsidP="00895E21">
            <w:pPr>
              <w:rPr>
                <w:rFonts w:ascii="Times New Roman" w:hAnsi="Times New Roman" w:cs="Times New Roman"/>
                <w:sz w:val="22"/>
                <w:szCs w:val="22"/>
              </w:rPr>
            </w:pPr>
            <w:r w:rsidRPr="00EA5CD3">
              <w:rPr>
                <w:rFonts w:ascii="Times New Roman" w:hAnsi="Times New Roman" w:cs="Times New Roman"/>
                <w:sz w:val="22"/>
                <w:szCs w:val="22"/>
              </w:rPr>
              <w:t>Адрес: 350911, г. Краснодар, ул. Трамвайная, 2/6</w:t>
            </w:r>
          </w:p>
          <w:p w14:paraId="514CE01C" w14:textId="77777777" w:rsidR="00742752" w:rsidRPr="00EA5CD3" w:rsidRDefault="00742752" w:rsidP="00895E21">
            <w:pPr>
              <w:rPr>
                <w:rFonts w:ascii="Times New Roman" w:hAnsi="Times New Roman" w:cs="Times New Roman"/>
                <w:sz w:val="22"/>
                <w:szCs w:val="22"/>
              </w:rPr>
            </w:pPr>
            <w:r w:rsidRPr="00EA5CD3">
              <w:rPr>
                <w:rFonts w:ascii="Times New Roman" w:hAnsi="Times New Roman" w:cs="Times New Roman"/>
                <w:sz w:val="22"/>
                <w:szCs w:val="22"/>
              </w:rPr>
              <w:t>Тел. 8(861) 992-03-65, факс 8(861) 992-03-68</w:t>
            </w:r>
          </w:p>
          <w:p w14:paraId="0D3E6BF0" w14:textId="77777777" w:rsidR="00742752" w:rsidRPr="00EA5CD3" w:rsidRDefault="00742752" w:rsidP="00895E21">
            <w:pPr>
              <w:rPr>
                <w:rFonts w:ascii="Times New Roman" w:hAnsi="Times New Roman" w:cs="Times New Roman"/>
                <w:sz w:val="22"/>
                <w:szCs w:val="22"/>
              </w:rPr>
            </w:pPr>
            <w:r w:rsidRPr="00EA5CD3">
              <w:rPr>
                <w:rFonts w:ascii="Times New Roman" w:hAnsi="Times New Roman" w:cs="Times New Roman"/>
                <w:sz w:val="22"/>
                <w:szCs w:val="22"/>
              </w:rPr>
              <w:t>ИНН 2310140890/КПП 231201001</w:t>
            </w:r>
          </w:p>
          <w:p w14:paraId="2EBFA0E4" w14:textId="77777777" w:rsidR="00742752" w:rsidRPr="00EA5CD3" w:rsidRDefault="00742752" w:rsidP="00895E21">
            <w:pPr>
              <w:rPr>
                <w:rFonts w:ascii="Times New Roman" w:hAnsi="Times New Roman" w:cs="Times New Roman"/>
                <w:sz w:val="22"/>
                <w:szCs w:val="22"/>
              </w:rPr>
            </w:pPr>
            <w:r w:rsidRPr="00EA5CD3">
              <w:rPr>
                <w:rFonts w:ascii="Times New Roman" w:hAnsi="Times New Roman" w:cs="Times New Roman"/>
                <w:sz w:val="22"/>
                <w:szCs w:val="22"/>
              </w:rPr>
              <w:t>ОГРН 1092300002695</w:t>
            </w:r>
          </w:p>
          <w:p w14:paraId="088C2858" w14:textId="77777777" w:rsidR="00742752" w:rsidRPr="00EA5CD3" w:rsidRDefault="00742752" w:rsidP="00895E21">
            <w:pPr>
              <w:rPr>
                <w:rFonts w:ascii="Times New Roman" w:hAnsi="Times New Roman" w:cs="Times New Roman"/>
                <w:sz w:val="22"/>
                <w:szCs w:val="22"/>
              </w:rPr>
            </w:pPr>
            <w:r w:rsidRPr="00EA5CD3">
              <w:rPr>
                <w:rFonts w:ascii="Times New Roman" w:hAnsi="Times New Roman" w:cs="Times New Roman"/>
                <w:sz w:val="22"/>
                <w:szCs w:val="22"/>
              </w:rPr>
              <w:t>Банковские реквизиты</w:t>
            </w:r>
          </w:p>
          <w:p w14:paraId="03F45F76" w14:textId="77777777" w:rsidR="00742752" w:rsidRPr="00EA5CD3" w:rsidRDefault="00742752" w:rsidP="00895E21">
            <w:pPr>
              <w:rPr>
                <w:rFonts w:ascii="Times New Roman" w:eastAsia="Times New Roman" w:hAnsi="Times New Roman" w:cs="Times New Roman"/>
                <w:sz w:val="22"/>
                <w:szCs w:val="22"/>
              </w:rPr>
            </w:pPr>
          </w:p>
          <w:p w14:paraId="50FEDAC7" w14:textId="77777777" w:rsidR="00742752" w:rsidRPr="00EA5CD3" w:rsidRDefault="00742752" w:rsidP="00895E21">
            <w:pPr>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Начальник ЦПП</w:t>
            </w:r>
          </w:p>
          <w:p w14:paraId="5C1BE4E0" w14:textId="77777777" w:rsidR="00742752" w:rsidRPr="00EA5CD3" w:rsidRDefault="00742752" w:rsidP="00895E21">
            <w:pPr>
              <w:rPr>
                <w:rFonts w:ascii="Times New Roman" w:eastAsia="Times New Roman" w:hAnsi="Times New Roman" w:cs="Times New Roman"/>
                <w:sz w:val="22"/>
                <w:szCs w:val="22"/>
              </w:rPr>
            </w:pPr>
          </w:p>
          <w:p w14:paraId="35284463" w14:textId="77777777" w:rsidR="00742752" w:rsidRPr="00EA5CD3" w:rsidRDefault="00742752" w:rsidP="00895E21">
            <w:pPr>
              <w:rPr>
                <w:rFonts w:ascii="Times New Roman" w:eastAsia="Times New Roman" w:hAnsi="Times New Roman" w:cs="Times New Roman"/>
                <w:sz w:val="22"/>
                <w:szCs w:val="22"/>
              </w:rPr>
            </w:pPr>
            <w:r w:rsidRPr="00EA5CD3">
              <w:rPr>
                <w:rFonts w:ascii="Times New Roman" w:eastAsia="Times New Roman" w:hAnsi="Times New Roman" w:cs="Times New Roman"/>
                <w:sz w:val="22"/>
                <w:szCs w:val="22"/>
              </w:rPr>
              <w:t xml:space="preserve">_______________________ </w:t>
            </w:r>
          </w:p>
          <w:p w14:paraId="64D449BA" w14:textId="77777777" w:rsidR="00742752" w:rsidRPr="00EA5CD3" w:rsidRDefault="00742752" w:rsidP="00895E21">
            <w:pPr>
              <w:rPr>
                <w:rFonts w:ascii="Times New Roman" w:eastAsia="Times New Roman" w:hAnsi="Times New Roman" w:cs="Times New Roman"/>
                <w:sz w:val="22"/>
                <w:szCs w:val="22"/>
              </w:rPr>
            </w:pPr>
            <w:r w:rsidRPr="00EA5CD3">
              <w:rPr>
                <w:rFonts w:ascii="Times New Roman" w:eastAsia="Times New Roman" w:hAnsi="Times New Roman" w:cs="Times New Roman"/>
                <w:bCs/>
                <w:sz w:val="22"/>
                <w:szCs w:val="22"/>
              </w:rPr>
              <w:t>М.П.</w:t>
            </w:r>
          </w:p>
        </w:tc>
        <w:tc>
          <w:tcPr>
            <w:tcW w:w="4874" w:type="dxa"/>
            <w:shd w:val="clear" w:color="auto" w:fill="auto"/>
          </w:tcPr>
          <w:p w14:paraId="3F1D5483" w14:textId="77777777" w:rsidR="00742752" w:rsidRPr="00EA5CD3" w:rsidRDefault="00742752" w:rsidP="00895E21">
            <w:pPr>
              <w:rPr>
                <w:rFonts w:ascii="Times New Roman" w:eastAsia="Times New Roman" w:hAnsi="Times New Roman" w:cs="Times New Roman"/>
                <w:bCs/>
                <w:i/>
                <w:sz w:val="22"/>
                <w:szCs w:val="22"/>
              </w:rPr>
            </w:pPr>
          </w:p>
        </w:tc>
      </w:tr>
    </w:tbl>
    <w:p w14:paraId="2B591810" w14:textId="77777777" w:rsidR="00742752" w:rsidRPr="00CB1152" w:rsidRDefault="00742752" w:rsidP="00742752">
      <w:pPr>
        <w:rPr>
          <w:rFonts w:ascii="Times New Roman" w:hAnsi="Times New Roman" w:cs="Times New Roman"/>
          <w:sz w:val="22"/>
          <w:szCs w:val="22"/>
        </w:rPr>
      </w:pPr>
      <w:r w:rsidRPr="00CB1152">
        <w:rPr>
          <w:rFonts w:ascii="Times New Roman" w:hAnsi="Times New Roman" w:cs="Times New Roman"/>
          <w:sz w:val="22"/>
          <w:szCs w:val="22"/>
        </w:rPr>
        <w:br w:type="page"/>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42752" w:rsidRPr="000C4B8B" w14:paraId="4B631FB7" w14:textId="77777777" w:rsidTr="009571EC">
        <w:tc>
          <w:tcPr>
            <w:tcW w:w="5353" w:type="dxa"/>
            <w:hideMark/>
          </w:tcPr>
          <w:p w14:paraId="13FCE778" w14:textId="77777777" w:rsidR="004748D4" w:rsidRPr="00444AEA" w:rsidRDefault="004748D4" w:rsidP="00895E21">
            <w:pPr>
              <w:rPr>
                <w:rFonts w:ascii="Times New Roman" w:hAnsi="Times New Roman" w:cs="Times New Roman"/>
                <w:spacing w:val="60"/>
                <w:sz w:val="22"/>
                <w:szCs w:val="20"/>
              </w:rPr>
            </w:pPr>
          </w:p>
          <w:p w14:paraId="6848AF46" w14:textId="77777777" w:rsidR="004748D4" w:rsidRPr="00444AEA" w:rsidRDefault="004748D4" w:rsidP="00895E21">
            <w:pPr>
              <w:rPr>
                <w:rFonts w:ascii="Times New Roman" w:hAnsi="Times New Roman" w:cs="Times New Roman"/>
                <w:spacing w:val="60"/>
                <w:sz w:val="22"/>
                <w:szCs w:val="20"/>
              </w:rPr>
            </w:pPr>
          </w:p>
          <w:p w14:paraId="4778F19D" w14:textId="77777777" w:rsidR="004748D4" w:rsidRPr="00444AEA" w:rsidRDefault="004748D4" w:rsidP="00895E21">
            <w:pPr>
              <w:rPr>
                <w:rFonts w:ascii="Times New Roman" w:hAnsi="Times New Roman" w:cs="Times New Roman"/>
                <w:spacing w:val="60"/>
                <w:sz w:val="22"/>
                <w:szCs w:val="20"/>
              </w:rPr>
            </w:pPr>
          </w:p>
          <w:p w14:paraId="05D9DE11" w14:textId="77777777" w:rsidR="004748D4" w:rsidRPr="00444AEA" w:rsidRDefault="004748D4" w:rsidP="00895E21">
            <w:pPr>
              <w:rPr>
                <w:rFonts w:ascii="Times New Roman" w:hAnsi="Times New Roman" w:cs="Times New Roman"/>
                <w:spacing w:val="60"/>
                <w:sz w:val="22"/>
                <w:szCs w:val="20"/>
              </w:rPr>
            </w:pPr>
          </w:p>
          <w:p w14:paraId="1228F756" w14:textId="77777777" w:rsidR="00742752" w:rsidRPr="00444AEA" w:rsidRDefault="004748D4" w:rsidP="00895E21">
            <w:pPr>
              <w:rPr>
                <w:rFonts w:ascii="Times New Roman" w:eastAsia="Times New Roman" w:hAnsi="Times New Roman"/>
                <w:sz w:val="20"/>
                <w:szCs w:val="20"/>
              </w:rPr>
            </w:pPr>
            <w:r w:rsidRPr="00444AEA">
              <w:rPr>
                <w:rFonts w:ascii="Times New Roman" w:hAnsi="Times New Roman" w:cs="Times New Roman"/>
                <w:b/>
                <w:spacing w:val="60"/>
                <w:sz w:val="22"/>
                <w:szCs w:val="20"/>
              </w:rPr>
              <w:t>ОБРАЗЕЦ</w:t>
            </w:r>
          </w:p>
        </w:tc>
        <w:tc>
          <w:tcPr>
            <w:tcW w:w="4536" w:type="dxa"/>
            <w:hideMark/>
          </w:tcPr>
          <w:p w14:paraId="48A56AD2" w14:textId="7A23649B" w:rsidR="00742752" w:rsidRDefault="00742752" w:rsidP="00895E21">
            <w:pPr>
              <w:ind w:right="-113"/>
              <w:rPr>
                <w:rFonts w:ascii="Times New Roman" w:hAnsi="Times New Roman"/>
                <w:sz w:val="20"/>
                <w:szCs w:val="20"/>
              </w:rPr>
            </w:pPr>
            <w:r>
              <w:rPr>
                <w:rFonts w:ascii="Times New Roman" w:hAnsi="Times New Roman"/>
                <w:sz w:val="20"/>
                <w:szCs w:val="20"/>
              </w:rPr>
              <w:t xml:space="preserve">Приложение № </w:t>
            </w:r>
            <w:r w:rsidR="004571B1">
              <w:rPr>
                <w:rFonts w:ascii="Times New Roman" w:hAnsi="Times New Roman"/>
                <w:sz w:val="20"/>
                <w:szCs w:val="20"/>
              </w:rPr>
              <w:t>1</w:t>
            </w:r>
            <w:r w:rsidRPr="000C4B8B">
              <w:rPr>
                <w:rFonts w:ascii="Times New Roman" w:hAnsi="Times New Roman"/>
                <w:sz w:val="20"/>
                <w:szCs w:val="20"/>
              </w:rPr>
              <w:br/>
              <w:t xml:space="preserve">к </w:t>
            </w:r>
            <w:r w:rsidRPr="004571B1">
              <w:rPr>
                <w:rFonts w:ascii="Times New Roman" w:hAnsi="Times New Roman" w:cs="Times New Roman"/>
                <w:sz w:val="20"/>
                <w:szCs w:val="20"/>
              </w:rPr>
              <w:t xml:space="preserve">Договору </w:t>
            </w:r>
            <w:r w:rsidR="004571B1" w:rsidRPr="004571B1">
              <w:rPr>
                <w:rFonts w:ascii="Times New Roman" w:hAnsi="Times New Roman" w:cs="Times New Roman"/>
                <w:sz w:val="20"/>
                <w:szCs w:val="20"/>
              </w:rPr>
              <w:t xml:space="preserve">на оплату услуг по предоставлению рабочих мест на льготных условиях </w:t>
            </w:r>
            <w:r w:rsidR="004571B1" w:rsidRPr="004571B1">
              <w:rPr>
                <w:rFonts w:ascii="Times New Roman" w:hAnsi="Times New Roman" w:cs="Times New Roman"/>
                <w:sz w:val="20"/>
                <w:szCs w:val="20"/>
              </w:rPr>
              <w:br/>
              <w:t>для субъектов малого и среднего предпринимательства Краснодарского края</w:t>
            </w:r>
          </w:p>
          <w:p w14:paraId="0CFFC632" w14:textId="47D8C456" w:rsidR="00742752" w:rsidRPr="000C4B8B" w:rsidRDefault="00742752" w:rsidP="00895E21">
            <w:pPr>
              <w:ind w:right="-113"/>
              <w:rPr>
                <w:rFonts w:ascii="Times New Roman" w:hAnsi="Times New Roman"/>
                <w:b/>
                <w:i/>
                <w:sz w:val="20"/>
                <w:szCs w:val="20"/>
              </w:rPr>
            </w:pPr>
            <w:r w:rsidRPr="000C4B8B">
              <w:rPr>
                <w:rFonts w:ascii="Times New Roman" w:hAnsi="Times New Roman"/>
                <w:sz w:val="20"/>
                <w:szCs w:val="20"/>
              </w:rPr>
              <w:t>от «___» _______ 20__ года № ___</w:t>
            </w:r>
            <w:r w:rsidR="004571B1">
              <w:rPr>
                <w:rFonts w:ascii="Times New Roman" w:hAnsi="Times New Roman"/>
                <w:sz w:val="20"/>
                <w:szCs w:val="20"/>
              </w:rPr>
              <w:t>Ч</w:t>
            </w:r>
            <w:r>
              <w:rPr>
                <w:rFonts w:ascii="Times New Roman" w:hAnsi="Times New Roman"/>
                <w:sz w:val="20"/>
                <w:szCs w:val="20"/>
              </w:rPr>
              <w:t>К</w:t>
            </w:r>
            <w:r w:rsidRPr="000C4B8B">
              <w:rPr>
                <w:rFonts w:ascii="Times New Roman" w:hAnsi="Times New Roman"/>
                <w:sz w:val="20"/>
                <w:szCs w:val="20"/>
              </w:rPr>
              <w:t>/20__</w:t>
            </w:r>
          </w:p>
        </w:tc>
      </w:tr>
    </w:tbl>
    <w:p w14:paraId="34C4881F" w14:textId="77777777" w:rsidR="00742752" w:rsidRPr="001018F0" w:rsidRDefault="00742752" w:rsidP="00742752">
      <w:pPr>
        <w:rPr>
          <w:rFonts w:ascii="Times New Roman" w:hAnsi="Times New Roman" w:cs="Times New Roman"/>
          <w:sz w:val="20"/>
          <w:szCs w:val="20"/>
        </w:rPr>
      </w:pPr>
    </w:p>
    <w:p w14:paraId="72A6E287" w14:textId="7F6B3444" w:rsidR="00742752" w:rsidRPr="004571B1" w:rsidRDefault="00742752" w:rsidP="00742752">
      <w:pPr>
        <w:jc w:val="center"/>
        <w:rPr>
          <w:rFonts w:ascii="Times New Roman" w:hAnsi="Times New Roman" w:cs="Times New Roman"/>
          <w:b/>
          <w:sz w:val="20"/>
          <w:szCs w:val="20"/>
        </w:rPr>
      </w:pPr>
      <w:r w:rsidRPr="004571B1">
        <w:rPr>
          <w:rFonts w:ascii="Times New Roman" w:hAnsi="Times New Roman" w:cs="Times New Roman"/>
          <w:b/>
          <w:sz w:val="20"/>
          <w:szCs w:val="20"/>
        </w:rPr>
        <w:t>ПРОТОКОЛ СОГЛАСОВАНИЯ ЦЕНЫ № _____</w:t>
      </w:r>
      <w:r w:rsidRPr="004571B1">
        <w:rPr>
          <w:rFonts w:ascii="Times New Roman" w:hAnsi="Times New Roman" w:cs="Times New Roman"/>
          <w:b/>
          <w:sz w:val="20"/>
          <w:szCs w:val="20"/>
        </w:rPr>
        <w:br/>
        <w:t xml:space="preserve">к договору </w:t>
      </w:r>
      <w:r w:rsidR="004571B1" w:rsidRPr="004571B1">
        <w:rPr>
          <w:rStyle w:val="FontStyle13"/>
          <w:b/>
          <w:sz w:val="20"/>
          <w:szCs w:val="20"/>
        </w:rPr>
        <w:t xml:space="preserve">на оплату услуг по предоставлению рабочих мест на льготных условиях </w:t>
      </w:r>
      <w:r w:rsidR="004571B1" w:rsidRPr="004571B1">
        <w:rPr>
          <w:rStyle w:val="FontStyle13"/>
          <w:b/>
          <w:sz w:val="20"/>
          <w:szCs w:val="20"/>
        </w:rPr>
        <w:br/>
        <w:t>для субъектов малого и среднего предпринимательства Краснодарского края</w:t>
      </w:r>
      <w:r w:rsidRPr="004571B1">
        <w:rPr>
          <w:rFonts w:ascii="Times New Roman" w:hAnsi="Times New Roman" w:cs="Times New Roman"/>
          <w:b/>
          <w:sz w:val="20"/>
          <w:szCs w:val="20"/>
        </w:rPr>
        <w:br/>
      </w:r>
      <w:r w:rsidRPr="004571B1">
        <w:rPr>
          <w:rFonts w:ascii="Times New Roman" w:hAnsi="Times New Roman"/>
          <w:b/>
          <w:sz w:val="20"/>
          <w:szCs w:val="20"/>
        </w:rPr>
        <w:t xml:space="preserve">от </w:t>
      </w:r>
      <w:r w:rsidR="004571B1">
        <w:rPr>
          <w:rFonts w:ascii="Times New Roman" w:hAnsi="Times New Roman"/>
          <w:b/>
          <w:sz w:val="20"/>
          <w:szCs w:val="20"/>
        </w:rPr>
        <w:t>_______</w:t>
      </w:r>
      <w:r w:rsidRPr="004571B1">
        <w:rPr>
          <w:rFonts w:ascii="Times New Roman" w:hAnsi="Times New Roman"/>
          <w:b/>
          <w:sz w:val="20"/>
          <w:szCs w:val="20"/>
        </w:rPr>
        <w:t>_________ 20___ года № ____</w:t>
      </w:r>
      <w:r w:rsidR="004571B1">
        <w:rPr>
          <w:rFonts w:ascii="Times New Roman" w:hAnsi="Times New Roman"/>
          <w:b/>
          <w:sz w:val="20"/>
          <w:szCs w:val="20"/>
        </w:rPr>
        <w:t>Ч</w:t>
      </w:r>
      <w:r w:rsidRPr="004571B1">
        <w:rPr>
          <w:rFonts w:ascii="Times New Roman" w:hAnsi="Times New Roman"/>
          <w:b/>
          <w:sz w:val="20"/>
          <w:szCs w:val="20"/>
        </w:rPr>
        <w:t>К/20___</w:t>
      </w:r>
    </w:p>
    <w:p w14:paraId="074D4A03" w14:textId="77777777" w:rsidR="00742752" w:rsidRPr="00C85583" w:rsidRDefault="00742752" w:rsidP="00742752">
      <w:pPr>
        <w:jc w:val="both"/>
        <w:rPr>
          <w:rFonts w:ascii="Times New Roman" w:hAnsi="Times New Roman" w:cs="Times New Roman"/>
          <w:sz w:val="18"/>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742752" w:rsidRPr="001018F0" w14:paraId="1BC5894F" w14:textId="77777777" w:rsidTr="004748D4">
        <w:tc>
          <w:tcPr>
            <w:tcW w:w="4785" w:type="dxa"/>
            <w:hideMark/>
          </w:tcPr>
          <w:p w14:paraId="3B1CF708" w14:textId="77777777" w:rsidR="00742752" w:rsidRPr="001018F0" w:rsidRDefault="00742752" w:rsidP="00895E21">
            <w:pPr>
              <w:rPr>
                <w:rFonts w:ascii="Times New Roman" w:eastAsia="Times New Roman" w:hAnsi="Times New Roman"/>
                <w:sz w:val="20"/>
                <w:szCs w:val="20"/>
              </w:rPr>
            </w:pPr>
            <w:r w:rsidRPr="001018F0">
              <w:rPr>
                <w:rFonts w:ascii="Times New Roman" w:eastAsia="Times New Roman" w:hAnsi="Times New Roman"/>
                <w:sz w:val="20"/>
                <w:szCs w:val="20"/>
              </w:rPr>
              <w:t>г. Краснодар</w:t>
            </w:r>
          </w:p>
        </w:tc>
        <w:tc>
          <w:tcPr>
            <w:tcW w:w="4962" w:type="dxa"/>
            <w:hideMark/>
          </w:tcPr>
          <w:p w14:paraId="613DD29C" w14:textId="77777777" w:rsidR="00742752" w:rsidRPr="001018F0" w:rsidRDefault="00742752" w:rsidP="00895E21">
            <w:pPr>
              <w:jc w:val="right"/>
              <w:rPr>
                <w:rFonts w:ascii="Times New Roman" w:eastAsia="Times New Roman" w:hAnsi="Times New Roman"/>
                <w:sz w:val="20"/>
                <w:szCs w:val="20"/>
              </w:rPr>
            </w:pPr>
            <w:r w:rsidRPr="001018F0">
              <w:rPr>
                <w:rFonts w:ascii="Times New Roman" w:eastAsia="Times New Roman" w:hAnsi="Times New Roman"/>
                <w:sz w:val="20"/>
                <w:szCs w:val="20"/>
              </w:rPr>
              <w:t>«____» __________ 20</w:t>
            </w:r>
            <w:r>
              <w:rPr>
                <w:rFonts w:ascii="Times New Roman" w:eastAsia="Times New Roman" w:hAnsi="Times New Roman"/>
                <w:sz w:val="20"/>
                <w:szCs w:val="20"/>
              </w:rPr>
              <w:t>_</w:t>
            </w:r>
            <w:r w:rsidRPr="001018F0">
              <w:rPr>
                <w:rFonts w:ascii="Times New Roman" w:eastAsia="Times New Roman" w:hAnsi="Times New Roman"/>
                <w:sz w:val="20"/>
                <w:szCs w:val="20"/>
              </w:rPr>
              <w:t>_ года</w:t>
            </w:r>
          </w:p>
        </w:tc>
      </w:tr>
    </w:tbl>
    <w:p w14:paraId="04315EFD" w14:textId="77777777" w:rsidR="00742752" w:rsidRPr="00C85583" w:rsidRDefault="00742752" w:rsidP="00742752">
      <w:pPr>
        <w:jc w:val="both"/>
        <w:rPr>
          <w:rFonts w:ascii="Times New Roman" w:hAnsi="Times New Roman" w:cs="Times New Roman"/>
          <w:sz w:val="18"/>
          <w:szCs w:val="20"/>
        </w:rPr>
      </w:pPr>
    </w:p>
    <w:p w14:paraId="06FC0A44" w14:textId="42088F29" w:rsidR="004748D4" w:rsidRPr="004748D4" w:rsidRDefault="004748D4" w:rsidP="004571B1">
      <w:pPr>
        <w:pStyle w:val="ConsPlusNonformat"/>
        <w:ind w:firstLine="708"/>
        <w:jc w:val="both"/>
        <w:rPr>
          <w:rFonts w:ascii="Times New Roman" w:hAnsi="Times New Roman" w:cs="Times New Roman"/>
        </w:rPr>
      </w:pPr>
      <w:r w:rsidRPr="004748D4">
        <w:rPr>
          <w:rFonts w:ascii="Times New Roman" w:hAnsi="Times New Roman" w:cs="Times New Roman"/>
          <w:b/>
        </w:rPr>
        <w:t>Унитарная некоммерческая организация «Фонд развития бизнеса Краснодарского края»</w:t>
      </w:r>
      <w:r w:rsidRPr="004748D4">
        <w:rPr>
          <w:rFonts w:ascii="Times New Roman" w:hAnsi="Times New Roman" w:cs="Times New Roman"/>
        </w:rPr>
        <w:t>, именуемая в дальнейшем «Заказчик», в лице начальника центра поддержки предпринимательства Фонда развития бизнеса Краснодарского края __________________________</w:t>
      </w:r>
      <w:r>
        <w:rPr>
          <w:rFonts w:ascii="Times New Roman" w:hAnsi="Times New Roman" w:cs="Times New Roman"/>
        </w:rPr>
        <w:t>__________________________________</w:t>
      </w:r>
      <w:r w:rsidRPr="004748D4">
        <w:rPr>
          <w:rFonts w:ascii="Times New Roman" w:hAnsi="Times New Roman" w:cs="Times New Roman"/>
        </w:rPr>
        <w:t>, действующего на основании доверенности от «___» _______ 20__ года, с одной стороны, и</w:t>
      </w:r>
    </w:p>
    <w:p w14:paraId="0E22904C" w14:textId="62B8EFBB" w:rsidR="00742752" w:rsidRPr="004571B1" w:rsidRDefault="00742752" w:rsidP="00742752">
      <w:pPr>
        <w:ind w:firstLine="708"/>
        <w:jc w:val="both"/>
        <w:rPr>
          <w:rFonts w:ascii="Times New Roman" w:hAnsi="Times New Roman" w:cs="Times New Roman"/>
          <w:bCs/>
          <w:sz w:val="20"/>
          <w:szCs w:val="20"/>
        </w:rPr>
      </w:pPr>
      <w:r w:rsidRPr="004571B1">
        <w:rPr>
          <w:rFonts w:ascii="Times New Roman" w:hAnsi="Times New Roman" w:cs="Times New Roman"/>
          <w:bCs/>
          <w:sz w:val="20"/>
          <w:szCs w:val="20"/>
        </w:rPr>
        <w:t>__________________________________________________, именуем</w:t>
      </w:r>
      <w:r w:rsidR="00353FEB">
        <w:rPr>
          <w:rFonts w:ascii="Times New Roman" w:hAnsi="Times New Roman" w:cs="Times New Roman"/>
          <w:bCs/>
          <w:sz w:val="20"/>
          <w:szCs w:val="20"/>
        </w:rPr>
        <w:t>__</w:t>
      </w:r>
      <w:r w:rsidRPr="004571B1">
        <w:rPr>
          <w:rFonts w:ascii="Times New Roman" w:hAnsi="Times New Roman" w:cs="Times New Roman"/>
          <w:bCs/>
          <w:sz w:val="20"/>
          <w:szCs w:val="20"/>
        </w:rPr>
        <w:t xml:space="preserve"> в дальнейшем </w:t>
      </w:r>
      <w:r w:rsidR="004571B1" w:rsidRPr="004571B1">
        <w:rPr>
          <w:rFonts w:ascii="Times New Roman" w:hAnsi="Times New Roman" w:cs="Times New Roman"/>
          <w:bCs/>
          <w:sz w:val="20"/>
          <w:szCs w:val="20"/>
        </w:rPr>
        <w:t>«</w:t>
      </w:r>
      <w:r w:rsidRPr="004571B1">
        <w:rPr>
          <w:rFonts w:ascii="Times New Roman" w:hAnsi="Times New Roman" w:cs="Times New Roman"/>
          <w:bCs/>
          <w:sz w:val="20"/>
          <w:szCs w:val="20"/>
        </w:rPr>
        <w:t>Исполнитель</w:t>
      </w:r>
      <w:r w:rsidR="004571B1" w:rsidRPr="004571B1">
        <w:rPr>
          <w:rFonts w:ascii="Times New Roman" w:hAnsi="Times New Roman" w:cs="Times New Roman"/>
          <w:bCs/>
          <w:sz w:val="20"/>
          <w:szCs w:val="20"/>
        </w:rPr>
        <w:t>»</w:t>
      </w:r>
      <w:r w:rsidRPr="004571B1">
        <w:rPr>
          <w:rFonts w:ascii="Times New Roman" w:hAnsi="Times New Roman" w:cs="Times New Roman"/>
          <w:bCs/>
          <w:sz w:val="20"/>
          <w:szCs w:val="20"/>
        </w:rPr>
        <w:t>, в лице ______________</w:t>
      </w:r>
      <w:r w:rsidR="00AC366A">
        <w:rPr>
          <w:rFonts w:ascii="Times New Roman" w:hAnsi="Times New Roman" w:cs="Times New Roman"/>
          <w:bCs/>
          <w:sz w:val="20"/>
          <w:szCs w:val="20"/>
        </w:rPr>
        <w:t>_</w:t>
      </w:r>
      <w:r w:rsidRPr="004571B1">
        <w:rPr>
          <w:rFonts w:ascii="Times New Roman" w:hAnsi="Times New Roman" w:cs="Times New Roman"/>
          <w:bCs/>
          <w:sz w:val="20"/>
          <w:szCs w:val="20"/>
        </w:rPr>
        <w:t xml:space="preserve">________________, действующего на основании _______________, с другой стороны, договорились о предельном размере вознаграждения Исполнителя за оказание услуг, предусмотренных разделом 1 Договора </w:t>
      </w:r>
      <w:r w:rsidR="004571B1" w:rsidRPr="004571B1">
        <w:rPr>
          <w:rStyle w:val="FontStyle13"/>
          <w:bCs/>
          <w:sz w:val="20"/>
          <w:szCs w:val="20"/>
        </w:rPr>
        <w:t>на оплату услуг по предоставлению рабочих мест на льготных условиях для субъектов малого и среднего предпринимательства Краснодарского края</w:t>
      </w:r>
      <w:r w:rsidRPr="004571B1">
        <w:rPr>
          <w:rStyle w:val="FontStyle13"/>
          <w:bCs/>
          <w:sz w:val="20"/>
          <w:szCs w:val="20"/>
        </w:rPr>
        <w:t xml:space="preserve"> </w:t>
      </w:r>
      <w:r w:rsidRPr="004571B1">
        <w:rPr>
          <w:rFonts w:ascii="Times New Roman" w:hAnsi="Times New Roman" w:cs="Times New Roman"/>
          <w:bCs/>
          <w:sz w:val="20"/>
          <w:szCs w:val="20"/>
        </w:rPr>
        <w:t>№ ____</w:t>
      </w:r>
      <w:r w:rsidR="004571B1">
        <w:rPr>
          <w:rFonts w:ascii="Times New Roman" w:hAnsi="Times New Roman" w:cs="Times New Roman"/>
          <w:bCs/>
          <w:sz w:val="20"/>
          <w:szCs w:val="20"/>
        </w:rPr>
        <w:t>Ч</w:t>
      </w:r>
      <w:r w:rsidRPr="004571B1">
        <w:rPr>
          <w:rFonts w:ascii="Times New Roman" w:hAnsi="Times New Roman" w:cs="Times New Roman"/>
          <w:bCs/>
          <w:sz w:val="20"/>
          <w:szCs w:val="20"/>
        </w:rPr>
        <w:t>К/20__ от __________ года (далее – Договор), о предельных объемах и предельной стоимости за услуги, оказываемые потребителям по Договору.</w:t>
      </w:r>
    </w:p>
    <w:p w14:paraId="2F42D723" w14:textId="3A6B50D3" w:rsidR="004571B1" w:rsidRPr="006D0DDF" w:rsidRDefault="004571B1" w:rsidP="00353FEB">
      <w:pPr>
        <w:jc w:val="both"/>
        <w:rPr>
          <w:rFonts w:ascii="Times New Roman" w:hAnsi="Times New Roman" w:cs="Times New Roman"/>
          <w:color w:val="C00000"/>
          <w:sz w:val="18"/>
          <w:szCs w:val="20"/>
        </w:rPr>
      </w:pPr>
    </w:p>
    <w:tbl>
      <w:tblPr>
        <w:tblStyle w:val="a6"/>
        <w:tblW w:w="5000" w:type="pct"/>
        <w:tblLook w:val="00A0" w:firstRow="1" w:lastRow="0" w:firstColumn="1" w:lastColumn="0" w:noHBand="0" w:noVBand="0"/>
      </w:tblPr>
      <w:tblGrid>
        <w:gridCol w:w="527"/>
        <w:gridCol w:w="3936"/>
        <w:gridCol w:w="1189"/>
        <w:gridCol w:w="4062"/>
      </w:tblGrid>
      <w:tr w:rsidR="00547BA2" w:rsidRPr="00F2296F" w14:paraId="005681BC" w14:textId="77777777" w:rsidTr="0014494A">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2AD04" w14:textId="77777777" w:rsidR="00547BA2" w:rsidRPr="00F2296F" w:rsidRDefault="00547BA2" w:rsidP="0014494A">
            <w:pPr>
              <w:jc w:val="center"/>
              <w:rPr>
                <w:rFonts w:ascii="Times New Roman" w:hAnsi="Times New Roman" w:cs="Times New Roman"/>
                <w:b/>
                <w:sz w:val="20"/>
                <w:szCs w:val="20"/>
              </w:rPr>
            </w:pPr>
            <w:r w:rsidRPr="00F2296F">
              <w:rPr>
                <w:rFonts w:ascii="Times New Roman" w:hAnsi="Times New Roman" w:cs="Times New Roman"/>
                <w:b/>
                <w:sz w:val="20"/>
                <w:szCs w:val="20"/>
              </w:rPr>
              <w:t>№ п/п</w:t>
            </w:r>
          </w:p>
        </w:tc>
        <w:tc>
          <w:tcPr>
            <w:tcW w:w="20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144699" w14:textId="77777777" w:rsidR="00547BA2" w:rsidRPr="00F2296F" w:rsidRDefault="00547BA2" w:rsidP="0014494A">
            <w:pPr>
              <w:jc w:val="center"/>
              <w:rPr>
                <w:rFonts w:ascii="Times New Roman" w:hAnsi="Times New Roman" w:cs="Times New Roman"/>
                <w:b/>
                <w:sz w:val="20"/>
                <w:szCs w:val="20"/>
              </w:rPr>
            </w:pPr>
            <w:r w:rsidRPr="00F2296F">
              <w:rPr>
                <w:rFonts w:ascii="Times New Roman" w:hAnsi="Times New Roman" w:cs="Times New Roman"/>
                <w:b/>
                <w:sz w:val="20"/>
                <w:szCs w:val="20"/>
              </w:rPr>
              <w:t>Наименование услуг</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534BE" w14:textId="77777777" w:rsidR="00547BA2" w:rsidRPr="00F2296F" w:rsidRDefault="00547BA2" w:rsidP="0014494A">
            <w:pPr>
              <w:jc w:val="center"/>
              <w:rPr>
                <w:rFonts w:ascii="Times New Roman" w:hAnsi="Times New Roman" w:cs="Times New Roman"/>
                <w:b/>
                <w:sz w:val="20"/>
                <w:szCs w:val="20"/>
              </w:rPr>
            </w:pPr>
            <w:r w:rsidRPr="00F2296F">
              <w:rPr>
                <w:rFonts w:ascii="Times New Roman" w:eastAsia="Times New Roman" w:hAnsi="Times New Roman" w:cs="Times New Roman"/>
                <w:b/>
                <w:sz w:val="20"/>
                <w:szCs w:val="20"/>
              </w:rPr>
              <w:t>Период оказания услуги</w:t>
            </w:r>
          </w:p>
        </w:tc>
        <w:tc>
          <w:tcPr>
            <w:tcW w:w="20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56312" w14:textId="77777777" w:rsidR="00547BA2" w:rsidRPr="00F2296F" w:rsidRDefault="00547BA2" w:rsidP="0014494A">
            <w:pPr>
              <w:jc w:val="center"/>
              <w:rPr>
                <w:rFonts w:ascii="Times New Roman" w:hAnsi="Times New Roman" w:cs="Times New Roman"/>
                <w:b/>
                <w:sz w:val="20"/>
                <w:szCs w:val="20"/>
              </w:rPr>
            </w:pPr>
            <w:r w:rsidRPr="00F2296F">
              <w:rPr>
                <w:rFonts w:ascii="Times New Roman" w:hAnsi="Times New Roman" w:cs="Times New Roman"/>
                <w:b/>
                <w:sz w:val="20"/>
                <w:szCs w:val="20"/>
              </w:rPr>
              <w:t>Размер вознаграждения (руб.)</w:t>
            </w:r>
          </w:p>
        </w:tc>
      </w:tr>
      <w:tr w:rsidR="00547BA2" w:rsidRPr="0095546E" w14:paraId="0E143FE6" w14:textId="77777777" w:rsidTr="0014494A">
        <w:trPr>
          <w:trHeight w:val="5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BBB4C2" w14:textId="77777777" w:rsidR="00547BA2" w:rsidRPr="0095546E" w:rsidRDefault="00547BA2" w:rsidP="0095546E">
            <w:pPr>
              <w:spacing w:beforeLines="40" w:before="96" w:afterLines="40" w:after="96"/>
              <w:jc w:val="both"/>
              <w:rPr>
                <w:rFonts w:ascii="Times New Roman" w:eastAsia="Times New Roman" w:hAnsi="Times New Roman" w:cs="Times New Roman"/>
                <w:sz w:val="20"/>
                <w:szCs w:val="20"/>
              </w:rPr>
            </w:pPr>
            <w:r w:rsidRPr="0095546E">
              <w:rPr>
                <w:rFonts w:ascii="Times New Roman" w:eastAsia="Times New Roman" w:hAnsi="Times New Roman" w:cs="Times New Roman"/>
                <w:sz w:val="20"/>
                <w:szCs w:val="20"/>
              </w:rPr>
              <w:t>1</w:t>
            </w:r>
          </w:p>
        </w:tc>
        <w:tc>
          <w:tcPr>
            <w:tcW w:w="20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5BE66" w14:textId="46EDB8E6" w:rsidR="00547BA2" w:rsidRPr="0095546E" w:rsidRDefault="00353FEB" w:rsidP="0095546E">
            <w:pPr>
              <w:pStyle w:val="a7"/>
              <w:spacing w:beforeLines="40" w:before="96" w:afterLines="40" w:after="96" w:line="240" w:lineRule="auto"/>
              <w:ind w:left="0"/>
              <w:rPr>
                <w:rFonts w:ascii="Times New Roman" w:eastAsia="Times New Roman" w:hAnsi="Times New Roman"/>
                <w:sz w:val="20"/>
                <w:szCs w:val="20"/>
              </w:rPr>
            </w:pPr>
            <w:r w:rsidRPr="0095546E">
              <w:rPr>
                <w:rStyle w:val="FontStyle13"/>
                <w:bCs/>
                <w:sz w:val="20"/>
                <w:szCs w:val="20"/>
              </w:rPr>
              <w:t>Предоставление рабочих мест на льготных условиях для субъектов малого и среднего предпринимательства Краснодарского края</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644FE" w14:textId="71941EFC" w:rsidR="00547BA2" w:rsidRPr="0095546E" w:rsidRDefault="00547BA2" w:rsidP="0095546E">
            <w:pPr>
              <w:spacing w:beforeLines="40" w:before="96" w:afterLines="40" w:after="96"/>
              <w:jc w:val="both"/>
              <w:rPr>
                <w:rFonts w:ascii="Times New Roman" w:eastAsia="Times New Roman" w:hAnsi="Times New Roman" w:cs="Times New Roman"/>
                <w:sz w:val="20"/>
                <w:szCs w:val="20"/>
              </w:rPr>
            </w:pPr>
          </w:p>
        </w:tc>
        <w:tc>
          <w:tcPr>
            <w:tcW w:w="20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19A85" w14:textId="6226B777" w:rsidR="00547BA2" w:rsidRPr="0095546E" w:rsidRDefault="00547BA2" w:rsidP="0095546E">
            <w:pPr>
              <w:spacing w:beforeLines="40" w:before="96" w:afterLines="40" w:after="96"/>
              <w:jc w:val="both"/>
              <w:rPr>
                <w:rFonts w:ascii="Times New Roman" w:hAnsi="Times New Roman" w:cs="Times New Roman"/>
                <w:sz w:val="20"/>
                <w:szCs w:val="20"/>
              </w:rPr>
            </w:pPr>
            <w:r w:rsidRPr="0095546E">
              <w:rPr>
                <w:rFonts w:ascii="Times New Roman" w:eastAsia="Times New Roman" w:hAnsi="Times New Roman" w:cs="Times New Roman"/>
                <w:sz w:val="20"/>
                <w:szCs w:val="20"/>
              </w:rPr>
              <w:t xml:space="preserve">Предельный размер вознаграждения Исполнителя </w:t>
            </w:r>
            <w:r w:rsidR="00353FEB" w:rsidRPr="0095546E">
              <w:rPr>
                <w:rFonts w:ascii="Times New Roman" w:eastAsia="Times New Roman" w:hAnsi="Times New Roman" w:cs="Times New Roman"/>
                <w:sz w:val="20"/>
                <w:szCs w:val="20"/>
              </w:rPr>
              <w:t>составляет _______ (________) рублей</w:t>
            </w:r>
          </w:p>
          <w:p w14:paraId="6CA1966A" w14:textId="55420F2E" w:rsidR="00547BA2" w:rsidRPr="0095546E" w:rsidRDefault="00547BA2" w:rsidP="0095546E">
            <w:pPr>
              <w:spacing w:beforeLines="40" w:before="96" w:afterLines="40" w:after="96"/>
              <w:jc w:val="both"/>
              <w:rPr>
                <w:rFonts w:ascii="Times New Roman" w:eastAsia="Times New Roman" w:hAnsi="Times New Roman" w:cs="Times New Roman"/>
                <w:sz w:val="20"/>
                <w:szCs w:val="20"/>
              </w:rPr>
            </w:pPr>
            <w:r w:rsidRPr="0095546E">
              <w:rPr>
                <w:rFonts w:ascii="Times New Roman" w:eastAsia="Times New Roman" w:hAnsi="Times New Roman" w:cs="Times New Roman"/>
                <w:sz w:val="20"/>
                <w:szCs w:val="20"/>
              </w:rPr>
              <w:t>Предельный размер вознаграждения за услугу, оказанную одному Потребителю, составляет 5</w:t>
            </w:r>
            <w:r w:rsidR="00353FEB" w:rsidRPr="0095546E">
              <w:rPr>
                <w:rFonts w:ascii="Times New Roman" w:eastAsia="Times New Roman" w:hAnsi="Times New Roman" w:cs="Times New Roman"/>
                <w:sz w:val="20"/>
                <w:szCs w:val="20"/>
              </w:rPr>
              <w:t> </w:t>
            </w:r>
            <w:r w:rsidRPr="0095546E">
              <w:rPr>
                <w:rFonts w:ascii="Times New Roman" w:eastAsia="Times New Roman" w:hAnsi="Times New Roman" w:cs="Times New Roman"/>
                <w:sz w:val="20"/>
                <w:szCs w:val="20"/>
              </w:rPr>
              <w:t xml:space="preserve">000 (Пять тысяч) рублей </w:t>
            </w:r>
            <w:r w:rsidR="00353FEB" w:rsidRPr="0095546E">
              <w:rPr>
                <w:rFonts w:ascii="Times New Roman" w:eastAsia="Times New Roman" w:hAnsi="Times New Roman" w:cs="Times New Roman"/>
                <w:sz w:val="20"/>
                <w:szCs w:val="20"/>
              </w:rPr>
              <w:t xml:space="preserve">в месяц </w:t>
            </w:r>
          </w:p>
        </w:tc>
      </w:tr>
      <w:tr w:rsidR="00547BA2" w:rsidRPr="0095546E" w14:paraId="638F834F" w14:textId="77777777" w:rsidTr="0014494A">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E40770" w14:textId="77777777" w:rsidR="00547BA2" w:rsidRPr="0095546E" w:rsidRDefault="00547BA2" w:rsidP="0095546E">
            <w:pPr>
              <w:spacing w:beforeLines="40" w:before="96" w:afterLines="40" w:after="96"/>
              <w:ind w:firstLine="709"/>
              <w:jc w:val="both"/>
              <w:rPr>
                <w:rFonts w:ascii="Times New Roman" w:eastAsia="Times New Roman" w:hAnsi="Times New Roman" w:cs="Times New Roman"/>
                <w:b/>
                <w:sz w:val="20"/>
                <w:szCs w:val="20"/>
              </w:rPr>
            </w:pPr>
            <w:r w:rsidRPr="0095546E">
              <w:rPr>
                <w:rFonts w:ascii="Times New Roman" w:eastAsia="Times New Roman" w:hAnsi="Times New Roman" w:cs="Times New Roman"/>
                <w:b/>
                <w:sz w:val="20"/>
                <w:szCs w:val="20"/>
              </w:rPr>
              <w:t>Состав услуги:</w:t>
            </w:r>
          </w:p>
          <w:p w14:paraId="3A4172C4" w14:textId="4CC8A44C" w:rsidR="005B3455" w:rsidRPr="0095546E" w:rsidRDefault="0095546E" w:rsidP="0095546E">
            <w:pPr>
              <w:spacing w:beforeLines="40" w:before="96" w:afterLines="40" w:after="96"/>
              <w:ind w:firstLine="709"/>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соответствии со Стандартом </w:t>
            </w:r>
            <w:r w:rsidR="00AC366A" w:rsidRPr="00AC366A">
              <w:rPr>
                <w:rFonts w:ascii="Times New Roman" w:eastAsia="Times New Roman" w:hAnsi="Times New Roman" w:cs="Times New Roman"/>
                <w:bCs/>
                <w:sz w:val="20"/>
                <w:szCs w:val="20"/>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r w:rsidR="00AC366A">
              <w:rPr>
                <w:rFonts w:ascii="Times New Roman" w:eastAsia="Times New Roman" w:hAnsi="Times New Roman" w:cs="Times New Roman"/>
                <w:bCs/>
                <w:sz w:val="20"/>
                <w:szCs w:val="20"/>
              </w:rPr>
              <w:t>.</w:t>
            </w:r>
          </w:p>
          <w:p w14:paraId="60F10243" w14:textId="77777777" w:rsidR="00547BA2" w:rsidRPr="0095546E" w:rsidRDefault="00547BA2" w:rsidP="0095546E">
            <w:pPr>
              <w:spacing w:beforeLines="40" w:before="96" w:afterLines="40" w:after="96"/>
              <w:ind w:firstLine="709"/>
              <w:jc w:val="both"/>
              <w:rPr>
                <w:rFonts w:ascii="Times New Roman" w:eastAsia="Times New Roman" w:hAnsi="Times New Roman" w:cs="Times New Roman"/>
                <w:b/>
                <w:sz w:val="20"/>
                <w:szCs w:val="20"/>
              </w:rPr>
            </w:pPr>
            <w:r w:rsidRPr="0095546E">
              <w:rPr>
                <w:rFonts w:ascii="Times New Roman" w:eastAsia="Times New Roman" w:hAnsi="Times New Roman" w:cs="Times New Roman"/>
                <w:b/>
                <w:sz w:val="20"/>
                <w:szCs w:val="20"/>
              </w:rPr>
              <w:t>Результат оказания услуги:</w:t>
            </w:r>
          </w:p>
          <w:p w14:paraId="32F45C8E" w14:textId="789E8AA8" w:rsidR="005B3455" w:rsidRPr="0095546E" w:rsidRDefault="0095546E" w:rsidP="00486D50">
            <w:pPr>
              <w:spacing w:beforeLines="40" w:before="96" w:afterLines="40" w:after="96"/>
              <w:ind w:firstLine="709"/>
              <w:jc w:val="both"/>
              <w:rPr>
                <w:rFonts w:ascii="Times New Roman" w:eastAsia="Times New Roman" w:hAnsi="Times New Roman" w:cs="Times New Roman"/>
                <w:bCs/>
                <w:sz w:val="20"/>
                <w:szCs w:val="20"/>
              </w:rPr>
            </w:pPr>
            <w:r w:rsidRPr="0095546E">
              <w:rPr>
                <w:rFonts w:ascii="Times New Roman" w:eastAsia="Times New Roman" w:hAnsi="Times New Roman" w:cs="Times New Roman"/>
                <w:bCs/>
                <w:sz w:val="20"/>
                <w:szCs w:val="20"/>
              </w:rPr>
              <w:t>Посещение коворкинга представителем Потребителя не менее половины рабочих дней месяца, подлежащего оплате, исходя из пятидневной рабочей недели по производственному календарю.</w:t>
            </w:r>
          </w:p>
        </w:tc>
      </w:tr>
    </w:tbl>
    <w:p w14:paraId="53ADCDE7" w14:textId="77777777" w:rsidR="00AC366A" w:rsidRDefault="00AC366A" w:rsidP="00742752">
      <w:pPr>
        <w:ind w:firstLine="709"/>
        <w:jc w:val="both"/>
        <w:rPr>
          <w:rFonts w:ascii="Times New Roman" w:hAnsi="Times New Roman" w:cs="Times New Roman"/>
          <w:sz w:val="20"/>
          <w:szCs w:val="20"/>
        </w:rPr>
      </w:pPr>
    </w:p>
    <w:p w14:paraId="65BF1C32" w14:textId="4853D8B7" w:rsidR="00742752" w:rsidRPr="006D0DDF" w:rsidRDefault="00742752" w:rsidP="00742752">
      <w:pPr>
        <w:ind w:firstLine="709"/>
        <w:jc w:val="both"/>
        <w:rPr>
          <w:rFonts w:ascii="Times New Roman" w:hAnsi="Times New Roman" w:cs="Times New Roman"/>
          <w:sz w:val="20"/>
          <w:szCs w:val="20"/>
        </w:rPr>
      </w:pPr>
      <w:r w:rsidRPr="006D0DDF">
        <w:rPr>
          <w:rFonts w:ascii="Times New Roman" w:hAnsi="Times New Roman" w:cs="Times New Roman"/>
          <w:sz w:val="20"/>
          <w:szCs w:val="20"/>
        </w:rPr>
        <w:t>В том числе НДС ___%/НДС не предусмотрен (ненужное удалить).</w:t>
      </w:r>
    </w:p>
    <w:p w14:paraId="6FA9A62B" w14:textId="77777777" w:rsidR="00742752" w:rsidRPr="006D0DDF" w:rsidRDefault="00742752" w:rsidP="00AC366A">
      <w:pPr>
        <w:jc w:val="both"/>
        <w:rPr>
          <w:rFonts w:ascii="Times New Roman" w:hAnsi="Times New Roman" w:cs="Times New Roman"/>
          <w:sz w:val="20"/>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742752" w:rsidRPr="006D0DDF" w14:paraId="69F6E791" w14:textId="77777777" w:rsidTr="00B6498F">
        <w:tc>
          <w:tcPr>
            <w:tcW w:w="4873" w:type="dxa"/>
          </w:tcPr>
          <w:p w14:paraId="5A58B110"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ЗАКАЗЧИК</w:t>
            </w:r>
          </w:p>
          <w:p w14:paraId="178D8CF4" w14:textId="77777777" w:rsidR="00742752" w:rsidRPr="006D0DDF" w:rsidRDefault="00742752" w:rsidP="00AC366A">
            <w:pPr>
              <w:jc w:val="both"/>
              <w:rPr>
                <w:rFonts w:ascii="Times New Roman" w:hAnsi="Times New Roman" w:cs="Times New Roman"/>
                <w:sz w:val="20"/>
                <w:szCs w:val="20"/>
              </w:rPr>
            </w:pPr>
          </w:p>
          <w:p w14:paraId="2C6533D3"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Начальник ЦПП</w:t>
            </w:r>
          </w:p>
          <w:p w14:paraId="4181EE8F" w14:textId="77777777" w:rsidR="00742752" w:rsidRPr="006D0DDF" w:rsidRDefault="00742752" w:rsidP="00AC366A">
            <w:pPr>
              <w:jc w:val="both"/>
              <w:rPr>
                <w:rFonts w:ascii="Times New Roman" w:hAnsi="Times New Roman" w:cs="Times New Roman"/>
                <w:sz w:val="20"/>
                <w:szCs w:val="20"/>
              </w:rPr>
            </w:pPr>
          </w:p>
          <w:p w14:paraId="30A9B3AD"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 xml:space="preserve">____________________ </w:t>
            </w:r>
          </w:p>
          <w:p w14:paraId="795EB183"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М.П.</w:t>
            </w:r>
          </w:p>
        </w:tc>
        <w:tc>
          <w:tcPr>
            <w:tcW w:w="4874" w:type="dxa"/>
          </w:tcPr>
          <w:p w14:paraId="40CCDB3C"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ИСПОЛНИТЕЛЬ</w:t>
            </w:r>
          </w:p>
          <w:p w14:paraId="0E037553" w14:textId="77777777" w:rsidR="00742752" w:rsidRPr="006D0DDF" w:rsidRDefault="00742752" w:rsidP="00AC366A">
            <w:pPr>
              <w:jc w:val="both"/>
              <w:rPr>
                <w:rFonts w:ascii="Times New Roman" w:hAnsi="Times New Roman" w:cs="Times New Roman"/>
                <w:sz w:val="20"/>
                <w:szCs w:val="20"/>
              </w:rPr>
            </w:pPr>
          </w:p>
          <w:p w14:paraId="35B8B38A" w14:textId="77777777" w:rsidR="00742752" w:rsidRPr="006D0DDF" w:rsidRDefault="00742752" w:rsidP="00AC366A">
            <w:pPr>
              <w:jc w:val="both"/>
              <w:rPr>
                <w:rFonts w:ascii="Times New Roman" w:hAnsi="Times New Roman" w:cs="Times New Roman"/>
                <w:sz w:val="20"/>
                <w:szCs w:val="20"/>
              </w:rPr>
            </w:pPr>
          </w:p>
          <w:p w14:paraId="09CC8C6E" w14:textId="77777777" w:rsidR="00742752" w:rsidRPr="006D0DDF" w:rsidRDefault="00742752" w:rsidP="00AC366A">
            <w:pPr>
              <w:jc w:val="both"/>
              <w:rPr>
                <w:rFonts w:ascii="Times New Roman" w:hAnsi="Times New Roman" w:cs="Times New Roman"/>
                <w:sz w:val="20"/>
                <w:szCs w:val="20"/>
              </w:rPr>
            </w:pPr>
          </w:p>
          <w:p w14:paraId="0733FC88"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____________________</w:t>
            </w:r>
            <w:r w:rsidRPr="006D0DDF">
              <w:rPr>
                <w:rFonts w:ascii="Times New Roman" w:eastAsia="Times New Roman" w:hAnsi="Times New Roman" w:cs="Times New Roman"/>
                <w:bCs/>
                <w:sz w:val="20"/>
                <w:szCs w:val="20"/>
              </w:rPr>
              <w:t xml:space="preserve"> </w:t>
            </w:r>
          </w:p>
          <w:p w14:paraId="706B9318" w14:textId="77777777" w:rsidR="00742752" w:rsidRPr="006D0DDF" w:rsidRDefault="00742752" w:rsidP="00AC366A">
            <w:pPr>
              <w:jc w:val="both"/>
              <w:rPr>
                <w:rFonts w:ascii="Times New Roman" w:hAnsi="Times New Roman" w:cs="Times New Roman"/>
                <w:sz w:val="20"/>
                <w:szCs w:val="20"/>
              </w:rPr>
            </w:pPr>
            <w:r w:rsidRPr="006D0DDF">
              <w:rPr>
                <w:rFonts w:ascii="Times New Roman" w:hAnsi="Times New Roman" w:cs="Times New Roman"/>
                <w:sz w:val="20"/>
                <w:szCs w:val="20"/>
              </w:rPr>
              <w:t>М.П.</w:t>
            </w:r>
          </w:p>
        </w:tc>
      </w:tr>
    </w:tbl>
    <w:p w14:paraId="401E9C96" w14:textId="77777777" w:rsidR="00742752" w:rsidRPr="006D0DDF" w:rsidRDefault="00742752" w:rsidP="00AC366A">
      <w:pPr>
        <w:rPr>
          <w:rFonts w:ascii="Times New Roman" w:hAnsi="Times New Roman" w:cs="Times New Roman"/>
          <w:sz w:val="20"/>
          <w:szCs w:val="20"/>
        </w:rPr>
      </w:pPr>
    </w:p>
    <w:p w14:paraId="716A0A72" w14:textId="77777777" w:rsidR="00742752" w:rsidRPr="00AC366A" w:rsidRDefault="00742752" w:rsidP="00AC366A">
      <w:pPr>
        <w:jc w:val="center"/>
        <w:rPr>
          <w:rFonts w:ascii="Times New Roman" w:hAnsi="Times New Roman" w:cs="Times New Roman"/>
          <w:sz w:val="22"/>
          <w:szCs w:val="22"/>
        </w:rPr>
      </w:pPr>
      <w:r w:rsidRPr="00AC366A">
        <w:rPr>
          <w:rFonts w:ascii="Times New Roman" w:hAnsi="Times New Roman" w:cs="Times New Roman"/>
          <w:sz w:val="22"/>
          <w:szCs w:val="22"/>
        </w:rPr>
        <w:t>ФОРМУ УТВЕРЖДАЕМ:</w:t>
      </w:r>
    </w:p>
    <w:p w14:paraId="0C1F9D18" w14:textId="77777777" w:rsidR="00742752" w:rsidRPr="00AC366A" w:rsidRDefault="00742752" w:rsidP="00AC366A">
      <w:pPr>
        <w:rPr>
          <w:rFonts w:ascii="Times New Roman" w:hAnsi="Times New Roman" w:cs="Times New Roman"/>
          <w:sz w:val="22"/>
          <w:szCs w:val="2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742752" w:rsidRPr="00AC366A" w14:paraId="7D0E14F5" w14:textId="77777777" w:rsidTr="00B6498F">
        <w:tc>
          <w:tcPr>
            <w:tcW w:w="4873" w:type="dxa"/>
          </w:tcPr>
          <w:p w14:paraId="33DA67ED"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ЗАКАЗЧИК</w:t>
            </w:r>
          </w:p>
          <w:p w14:paraId="5CD1D081" w14:textId="77777777" w:rsidR="00742752" w:rsidRPr="00AC366A" w:rsidRDefault="00742752" w:rsidP="00AC366A">
            <w:pPr>
              <w:jc w:val="both"/>
              <w:rPr>
                <w:rFonts w:ascii="Times New Roman" w:hAnsi="Times New Roman" w:cs="Times New Roman"/>
                <w:sz w:val="22"/>
                <w:szCs w:val="22"/>
              </w:rPr>
            </w:pPr>
          </w:p>
          <w:p w14:paraId="7838C3CB"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Начальник ЦПП</w:t>
            </w:r>
          </w:p>
          <w:p w14:paraId="34BC4845" w14:textId="77777777" w:rsidR="00742752" w:rsidRPr="00AC366A" w:rsidRDefault="00742752" w:rsidP="00AC366A">
            <w:pPr>
              <w:jc w:val="both"/>
              <w:rPr>
                <w:rFonts w:ascii="Times New Roman" w:hAnsi="Times New Roman" w:cs="Times New Roman"/>
                <w:sz w:val="22"/>
                <w:szCs w:val="22"/>
              </w:rPr>
            </w:pPr>
          </w:p>
          <w:p w14:paraId="362D4CEB"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 xml:space="preserve">____________________ </w:t>
            </w:r>
          </w:p>
          <w:p w14:paraId="02ECA2A6"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М.П.</w:t>
            </w:r>
          </w:p>
        </w:tc>
        <w:tc>
          <w:tcPr>
            <w:tcW w:w="4874" w:type="dxa"/>
          </w:tcPr>
          <w:p w14:paraId="4B287486"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ИСПОЛНИТЕЛЬ</w:t>
            </w:r>
          </w:p>
          <w:p w14:paraId="6A0B17B0" w14:textId="77777777" w:rsidR="00742752" w:rsidRPr="00AC366A" w:rsidRDefault="00742752" w:rsidP="00AC366A">
            <w:pPr>
              <w:jc w:val="both"/>
              <w:rPr>
                <w:rFonts w:ascii="Times New Roman" w:hAnsi="Times New Roman" w:cs="Times New Roman"/>
                <w:sz w:val="22"/>
                <w:szCs w:val="22"/>
              </w:rPr>
            </w:pPr>
          </w:p>
          <w:p w14:paraId="4698B811" w14:textId="77777777" w:rsidR="00742752" w:rsidRPr="00AC366A" w:rsidRDefault="00742752" w:rsidP="00AC366A">
            <w:pPr>
              <w:jc w:val="both"/>
              <w:rPr>
                <w:rFonts w:ascii="Times New Roman" w:hAnsi="Times New Roman" w:cs="Times New Roman"/>
                <w:sz w:val="22"/>
                <w:szCs w:val="22"/>
              </w:rPr>
            </w:pPr>
          </w:p>
          <w:p w14:paraId="6BDA4B0D" w14:textId="77777777" w:rsidR="00742752" w:rsidRPr="00AC366A" w:rsidRDefault="00742752" w:rsidP="00AC366A">
            <w:pPr>
              <w:jc w:val="both"/>
              <w:rPr>
                <w:rFonts w:ascii="Times New Roman" w:hAnsi="Times New Roman" w:cs="Times New Roman"/>
                <w:sz w:val="22"/>
                <w:szCs w:val="22"/>
              </w:rPr>
            </w:pPr>
          </w:p>
          <w:p w14:paraId="307E1AA0"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____________________</w:t>
            </w:r>
            <w:r w:rsidRPr="00AC366A">
              <w:rPr>
                <w:rFonts w:ascii="Times New Roman" w:eastAsia="Times New Roman" w:hAnsi="Times New Roman" w:cs="Times New Roman"/>
                <w:bCs/>
                <w:sz w:val="22"/>
                <w:szCs w:val="22"/>
              </w:rPr>
              <w:t xml:space="preserve"> </w:t>
            </w:r>
          </w:p>
          <w:p w14:paraId="70D02AFD" w14:textId="77777777" w:rsidR="00742752" w:rsidRPr="00AC366A" w:rsidRDefault="00742752" w:rsidP="00AC366A">
            <w:pPr>
              <w:jc w:val="both"/>
              <w:rPr>
                <w:rFonts w:ascii="Times New Roman" w:hAnsi="Times New Roman" w:cs="Times New Roman"/>
                <w:sz w:val="22"/>
                <w:szCs w:val="22"/>
              </w:rPr>
            </w:pPr>
            <w:r w:rsidRPr="00AC366A">
              <w:rPr>
                <w:rFonts w:ascii="Times New Roman" w:hAnsi="Times New Roman" w:cs="Times New Roman"/>
                <w:sz w:val="22"/>
                <w:szCs w:val="22"/>
              </w:rPr>
              <w:t>М.П.</w:t>
            </w:r>
          </w:p>
        </w:tc>
      </w:tr>
    </w:tbl>
    <w:p w14:paraId="5C31883E" w14:textId="77777777" w:rsidR="00B6498F" w:rsidRPr="002230DF" w:rsidRDefault="00B6498F" w:rsidP="00AC366A">
      <w:pPr>
        <w:rPr>
          <w:rFonts w:ascii="Times New Roman" w:hAnsi="Times New Roman" w:cs="Times New Roman"/>
          <w:sz w:val="2"/>
          <w:szCs w:val="2"/>
        </w:rPr>
      </w:pPr>
    </w:p>
    <w:p w14:paraId="27CB9BB5" w14:textId="77777777" w:rsidR="006D0DDF" w:rsidRPr="00486D50" w:rsidRDefault="006D0DDF" w:rsidP="00AC366A">
      <w:pPr>
        <w:rPr>
          <w:sz w:val="10"/>
          <w:szCs w:val="10"/>
        </w:rPr>
      </w:pPr>
      <w:r w:rsidRPr="00486D50">
        <w:rPr>
          <w:sz w:val="10"/>
          <w:szCs w:val="10"/>
        </w:rPr>
        <w:br w:type="page"/>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42752" w:rsidRPr="000C4B8B" w14:paraId="4D51A661" w14:textId="77777777" w:rsidTr="00F03D6C">
        <w:tc>
          <w:tcPr>
            <w:tcW w:w="5353" w:type="dxa"/>
            <w:hideMark/>
          </w:tcPr>
          <w:p w14:paraId="7344A529" w14:textId="7EC35CCA" w:rsidR="008D5D8E" w:rsidRPr="00444AEA" w:rsidRDefault="008D5D8E" w:rsidP="008D5D8E">
            <w:pPr>
              <w:rPr>
                <w:rFonts w:ascii="Times New Roman" w:hAnsi="Times New Roman" w:cs="Times New Roman"/>
                <w:spacing w:val="60"/>
                <w:sz w:val="22"/>
                <w:szCs w:val="20"/>
              </w:rPr>
            </w:pPr>
          </w:p>
          <w:p w14:paraId="2B8112A7" w14:textId="77777777" w:rsidR="008D5D8E" w:rsidRPr="00444AEA" w:rsidRDefault="008D5D8E" w:rsidP="008D5D8E">
            <w:pPr>
              <w:rPr>
                <w:rFonts w:ascii="Times New Roman" w:hAnsi="Times New Roman" w:cs="Times New Roman"/>
                <w:spacing w:val="60"/>
                <w:sz w:val="22"/>
                <w:szCs w:val="20"/>
              </w:rPr>
            </w:pPr>
          </w:p>
          <w:p w14:paraId="11B554C8" w14:textId="77777777" w:rsidR="008D5D8E" w:rsidRPr="00444AEA" w:rsidRDefault="008D5D8E" w:rsidP="008D5D8E">
            <w:pPr>
              <w:rPr>
                <w:rFonts w:ascii="Times New Roman" w:hAnsi="Times New Roman" w:cs="Times New Roman"/>
                <w:spacing w:val="60"/>
                <w:sz w:val="22"/>
                <w:szCs w:val="20"/>
              </w:rPr>
            </w:pPr>
          </w:p>
          <w:p w14:paraId="74823466" w14:textId="77777777" w:rsidR="008D5D8E" w:rsidRPr="00444AEA" w:rsidRDefault="008D5D8E" w:rsidP="008D5D8E">
            <w:pPr>
              <w:rPr>
                <w:rFonts w:ascii="Times New Roman" w:hAnsi="Times New Roman" w:cs="Times New Roman"/>
                <w:spacing w:val="60"/>
                <w:sz w:val="22"/>
                <w:szCs w:val="20"/>
              </w:rPr>
            </w:pPr>
          </w:p>
          <w:p w14:paraId="422132A7" w14:textId="77777777" w:rsidR="00742752" w:rsidRPr="000C4B8B" w:rsidRDefault="008D5D8E" w:rsidP="008D5D8E">
            <w:pPr>
              <w:rPr>
                <w:rFonts w:ascii="Times New Roman" w:eastAsia="Times New Roman" w:hAnsi="Times New Roman"/>
                <w:sz w:val="20"/>
                <w:szCs w:val="20"/>
              </w:rPr>
            </w:pPr>
            <w:r w:rsidRPr="00444AEA">
              <w:rPr>
                <w:rFonts w:ascii="Times New Roman" w:hAnsi="Times New Roman" w:cs="Times New Roman"/>
                <w:b/>
                <w:spacing w:val="60"/>
                <w:sz w:val="22"/>
                <w:szCs w:val="20"/>
              </w:rPr>
              <w:t>ОБРАЗЕЦ</w:t>
            </w:r>
          </w:p>
        </w:tc>
        <w:tc>
          <w:tcPr>
            <w:tcW w:w="4536" w:type="dxa"/>
            <w:hideMark/>
          </w:tcPr>
          <w:p w14:paraId="2A5BF100" w14:textId="77777777" w:rsidR="00952952" w:rsidRDefault="00742752" w:rsidP="00952952">
            <w:pPr>
              <w:ind w:right="-113"/>
              <w:rPr>
                <w:rFonts w:ascii="Times New Roman" w:hAnsi="Times New Roman"/>
                <w:sz w:val="20"/>
                <w:szCs w:val="20"/>
              </w:rPr>
            </w:pPr>
            <w:r>
              <w:rPr>
                <w:rFonts w:ascii="Times New Roman" w:hAnsi="Times New Roman"/>
                <w:sz w:val="20"/>
                <w:szCs w:val="20"/>
              </w:rPr>
              <w:t>Приложение № 2</w:t>
            </w:r>
            <w:r w:rsidRPr="000C4B8B">
              <w:rPr>
                <w:rFonts w:ascii="Times New Roman" w:hAnsi="Times New Roman"/>
                <w:sz w:val="20"/>
                <w:szCs w:val="20"/>
              </w:rPr>
              <w:br/>
              <w:t xml:space="preserve">к Договору </w:t>
            </w:r>
            <w:r w:rsidR="00952952" w:rsidRPr="004571B1">
              <w:rPr>
                <w:rFonts w:ascii="Times New Roman" w:hAnsi="Times New Roman" w:cs="Times New Roman"/>
                <w:sz w:val="20"/>
                <w:szCs w:val="20"/>
              </w:rPr>
              <w:t xml:space="preserve">на оплату услуг по предоставлению рабочих мест на льготных условиях </w:t>
            </w:r>
            <w:r w:rsidR="00952952" w:rsidRPr="004571B1">
              <w:rPr>
                <w:rFonts w:ascii="Times New Roman" w:hAnsi="Times New Roman" w:cs="Times New Roman"/>
                <w:sz w:val="20"/>
                <w:szCs w:val="20"/>
              </w:rPr>
              <w:br/>
              <w:t>для субъектов малого и среднего предпринимательства Краснодарского края</w:t>
            </w:r>
          </w:p>
          <w:p w14:paraId="525977B1" w14:textId="243955AF" w:rsidR="00742752" w:rsidRPr="000C4B8B" w:rsidRDefault="00952952" w:rsidP="00952952">
            <w:pPr>
              <w:ind w:right="-113"/>
              <w:rPr>
                <w:rFonts w:ascii="Times New Roman" w:hAnsi="Times New Roman"/>
                <w:b/>
                <w:i/>
                <w:sz w:val="20"/>
                <w:szCs w:val="20"/>
              </w:rPr>
            </w:pPr>
            <w:r w:rsidRPr="000C4B8B">
              <w:rPr>
                <w:rFonts w:ascii="Times New Roman" w:hAnsi="Times New Roman"/>
                <w:sz w:val="20"/>
                <w:szCs w:val="20"/>
              </w:rPr>
              <w:t>от «___» _______ 20__ года № ___</w:t>
            </w:r>
            <w:r>
              <w:rPr>
                <w:rFonts w:ascii="Times New Roman" w:hAnsi="Times New Roman"/>
                <w:sz w:val="20"/>
                <w:szCs w:val="20"/>
              </w:rPr>
              <w:t>ЧК</w:t>
            </w:r>
            <w:r w:rsidRPr="000C4B8B">
              <w:rPr>
                <w:rFonts w:ascii="Times New Roman" w:hAnsi="Times New Roman"/>
                <w:sz w:val="20"/>
                <w:szCs w:val="20"/>
              </w:rPr>
              <w:t>/20__</w:t>
            </w:r>
          </w:p>
        </w:tc>
      </w:tr>
    </w:tbl>
    <w:p w14:paraId="5068B25A" w14:textId="77777777" w:rsidR="00742752" w:rsidRDefault="00742752" w:rsidP="00742752">
      <w:pPr>
        <w:jc w:val="both"/>
        <w:rPr>
          <w:rFonts w:ascii="Times New Roman" w:hAnsi="Times New Roman" w:cs="Times New Roman"/>
          <w:sz w:val="20"/>
          <w:szCs w:val="20"/>
        </w:rPr>
      </w:pPr>
    </w:p>
    <w:p w14:paraId="5B8EFBBD" w14:textId="77777777" w:rsidR="00315CF3" w:rsidRPr="00DF7A9C" w:rsidRDefault="00315CF3" w:rsidP="00742752">
      <w:pPr>
        <w:jc w:val="both"/>
        <w:rPr>
          <w:rFonts w:ascii="Times New Roman" w:hAnsi="Times New Roman" w:cs="Times New Roman"/>
          <w:sz w:val="20"/>
          <w:szCs w:val="20"/>
        </w:rPr>
      </w:pPr>
    </w:p>
    <w:p w14:paraId="175C61B9" w14:textId="77777777" w:rsidR="00742752" w:rsidRPr="00DF7A9C" w:rsidRDefault="00742752" w:rsidP="00742752">
      <w:pPr>
        <w:jc w:val="center"/>
        <w:rPr>
          <w:rFonts w:ascii="Times New Roman" w:hAnsi="Times New Roman" w:cs="Times New Roman"/>
          <w:b/>
          <w:sz w:val="20"/>
          <w:szCs w:val="20"/>
        </w:rPr>
      </w:pPr>
      <w:r w:rsidRPr="00DF7A9C">
        <w:rPr>
          <w:rFonts w:ascii="Times New Roman" w:hAnsi="Times New Roman" w:cs="Times New Roman"/>
          <w:b/>
          <w:sz w:val="20"/>
          <w:szCs w:val="20"/>
        </w:rPr>
        <w:t>АКТ ПРИЕМКИ ОКАЗАННЫХ УСЛУГ</w:t>
      </w:r>
    </w:p>
    <w:p w14:paraId="4E1DA470" w14:textId="77777777" w:rsidR="00742752" w:rsidRPr="00DF7A9C" w:rsidRDefault="00742752" w:rsidP="00742752">
      <w:pPr>
        <w:jc w:val="both"/>
        <w:rPr>
          <w:rFonts w:ascii="Times New Roman" w:hAnsi="Times New Roman" w:cs="Times New Roman"/>
          <w:sz w:val="20"/>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742752" w:rsidRPr="00DF7A9C" w14:paraId="31B155D3" w14:textId="77777777" w:rsidTr="00DF7A9C">
        <w:tc>
          <w:tcPr>
            <w:tcW w:w="4785" w:type="dxa"/>
            <w:hideMark/>
          </w:tcPr>
          <w:p w14:paraId="623A394C" w14:textId="77777777" w:rsidR="00742752" w:rsidRPr="00DF7A9C" w:rsidRDefault="00742752" w:rsidP="00895E21">
            <w:pPr>
              <w:rPr>
                <w:rFonts w:ascii="Times New Roman" w:eastAsia="Times New Roman" w:hAnsi="Times New Roman" w:cs="Times New Roman"/>
                <w:sz w:val="20"/>
                <w:szCs w:val="20"/>
              </w:rPr>
            </w:pPr>
            <w:r w:rsidRPr="00DF7A9C">
              <w:rPr>
                <w:rFonts w:ascii="Times New Roman" w:eastAsia="Times New Roman" w:hAnsi="Times New Roman" w:cs="Times New Roman"/>
                <w:sz w:val="20"/>
                <w:szCs w:val="20"/>
              </w:rPr>
              <w:t>г. Краснодар</w:t>
            </w:r>
          </w:p>
        </w:tc>
        <w:tc>
          <w:tcPr>
            <w:tcW w:w="4962" w:type="dxa"/>
            <w:hideMark/>
          </w:tcPr>
          <w:p w14:paraId="6EB505ED" w14:textId="77777777" w:rsidR="00742752" w:rsidRPr="00DF7A9C" w:rsidRDefault="00742752" w:rsidP="00895E21">
            <w:pPr>
              <w:jc w:val="right"/>
              <w:rPr>
                <w:rFonts w:ascii="Times New Roman" w:eastAsia="Times New Roman" w:hAnsi="Times New Roman" w:cs="Times New Roman"/>
                <w:sz w:val="20"/>
                <w:szCs w:val="20"/>
              </w:rPr>
            </w:pPr>
            <w:r w:rsidRPr="00DF7A9C">
              <w:rPr>
                <w:rFonts w:ascii="Times New Roman" w:eastAsia="Times New Roman" w:hAnsi="Times New Roman" w:cs="Times New Roman"/>
                <w:sz w:val="20"/>
                <w:szCs w:val="20"/>
              </w:rPr>
              <w:t>«____» __________ 20__ года</w:t>
            </w:r>
          </w:p>
        </w:tc>
      </w:tr>
    </w:tbl>
    <w:p w14:paraId="7B365BE3" w14:textId="77777777" w:rsidR="00742752" w:rsidRPr="00DF7A9C" w:rsidRDefault="00742752" w:rsidP="00742752">
      <w:pPr>
        <w:jc w:val="both"/>
        <w:rPr>
          <w:rFonts w:ascii="Times New Roman" w:hAnsi="Times New Roman" w:cs="Times New Roman"/>
          <w:sz w:val="20"/>
          <w:szCs w:val="20"/>
        </w:rPr>
      </w:pPr>
    </w:p>
    <w:p w14:paraId="4891315E" w14:textId="4698D565" w:rsidR="00DF7A9C" w:rsidRPr="00DF7A9C" w:rsidRDefault="00DF7A9C" w:rsidP="00952952">
      <w:pPr>
        <w:pStyle w:val="ConsPlusNonformat"/>
        <w:ind w:firstLine="708"/>
        <w:jc w:val="both"/>
        <w:rPr>
          <w:rFonts w:ascii="Times New Roman" w:hAnsi="Times New Roman" w:cs="Times New Roman"/>
        </w:rPr>
      </w:pPr>
      <w:r w:rsidRPr="00DF7A9C">
        <w:rPr>
          <w:rFonts w:ascii="Times New Roman" w:hAnsi="Times New Roman" w:cs="Times New Roman"/>
          <w:b/>
        </w:rPr>
        <w:t>Унитарная некоммерческая организация «Фонд развития бизнеса Краснодарского края»</w:t>
      </w:r>
      <w:r w:rsidRPr="00DF7A9C">
        <w:rPr>
          <w:rFonts w:ascii="Times New Roman" w:hAnsi="Times New Roman" w:cs="Times New Roman"/>
        </w:rPr>
        <w:t>, именуемая в дальнейшем «Заказчик», в лице начальника центра поддержки предпринимательства Фонда развития бизнеса Краснодарского края ____________________________________________________________, действующего на основании доверенности от «___» _______ 20__ года № _____, с одной стороны, и</w:t>
      </w:r>
    </w:p>
    <w:p w14:paraId="051FB007" w14:textId="77777777" w:rsidR="00742752" w:rsidRPr="00DF7A9C" w:rsidRDefault="00742752" w:rsidP="00742752">
      <w:pPr>
        <w:ind w:firstLine="708"/>
        <w:jc w:val="both"/>
        <w:rPr>
          <w:rFonts w:ascii="Times New Roman" w:hAnsi="Times New Roman" w:cs="Times New Roman"/>
          <w:sz w:val="20"/>
          <w:szCs w:val="20"/>
        </w:rPr>
      </w:pPr>
      <w:r w:rsidRPr="00DF7A9C">
        <w:rPr>
          <w:rFonts w:ascii="Times New Roman" w:hAnsi="Times New Roman" w:cs="Times New Roman"/>
          <w:b/>
          <w:sz w:val="20"/>
          <w:szCs w:val="20"/>
        </w:rPr>
        <w:t>___________________________________</w:t>
      </w:r>
      <w:r w:rsidR="00DF7A9C">
        <w:rPr>
          <w:rFonts w:ascii="Times New Roman" w:hAnsi="Times New Roman" w:cs="Times New Roman"/>
          <w:b/>
          <w:sz w:val="20"/>
          <w:szCs w:val="20"/>
        </w:rPr>
        <w:t>__</w:t>
      </w:r>
      <w:r w:rsidRPr="00DF7A9C">
        <w:rPr>
          <w:rFonts w:ascii="Times New Roman" w:hAnsi="Times New Roman" w:cs="Times New Roman"/>
          <w:b/>
          <w:sz w:val="20"/>
          <w:szCs w:val="20"/>
        </w:rPr>
        <w:t>_____________</w:t>
      </w:r>
      <w:r w:rsidRPr="00DF7A9C">
        <w:rPr>
          <w:rFonts w:ascii="Times New Roman" w:hAnsi="Times New Roman" w:cs="Times New Roman"/>
          <w:sz w:val="20"/>
          <w:szCs w:val="20"/>
        </w:rPr>
        <w:t>, именуемое в дальнейшем «Исполнитель», в лице __________________________________________________, действующего на основании __</w:t>
      </w:r>
      <w:r w:rsidR="00DF7A9C">
        <w:rPr>
          <w:rFonts w:ascii="Times New Roman" w:hAnsi="Times New Roman" w:cs="Times New Roman"/>
          <w:sz w:val="20"/>
          <w:szCs w:val="20"/>
        </w:rPr>
        <w:t>__</w:t>
      </w:r>
      <w:r w:rsidRPr="00DF7A9C">
        <w:rPr>
          <w:rFonts w:ascii="Times New Roman" w:hAnsi="Times New Roman" w:cs="Times New Roman"/>
          <w:sz w:val="20"/>
          <w:szCs w:val="20"/>
        </w:rPr>
        <w:t>________, с другой стороны, совместно именуемые «Стороны», составили настоящий акт приемки оказанных услуг (далее – Акт) о нижеследующем:</w:t>
      </w:r>
    </w:p>
    <w:p w14:paraId="2BB0BDF5" w14:textId="77777777" w:rsidR="00742752" w:rsidRPr="00DF7A9C" w:rsidRDefault="00742752" w:rsidP="00742752">
      <w:pPr>
        <w:jc w:val="both"/>
        <w:rPr>
          <w:rFonts w:ascii="Times New Roman" w:hAnsi="Times New Roman" w:cs="Times New Roman"/>
          <w:sz w:val="20"/>
          <w:szCs w:val="20"/>
        </w:rPr>
      </w:pPr>
    </w:p>
    <w:p w14:paraId="3674296F" w14:textId="685FB2D3" w:rsidR="00742752" w:rsidRPr="00952952" w:rsidRDefault="00742752" w:rsidP="0014494A">
      <w:pPr>
        <w:pStyle w:val="a7"/>
        <w:numPr>
          <w:ilvl w:val="0"/>
          <w:numId w:val="7"/>
        </w:numPr>
        <w:spacing w:after="120" w:line="240" w:lineRule="auto"/>
        <w:ind w:left="714" w:hanging="357"/>
        <w:contextualSpacing w:val="0"/>
        <w:jc w:val="both"/>
        <w:rPr>
          <w:rFonts w:ascii="Times New Roman" w:eastAsia="Times New Roman" w:hAnsi="Times New Roman"/>
          <w:sz w:val="20"/>
          <w:szCs w:val="20"/>
        </w:rPr>
      </w:pPr>
      <w:r w:rsidRPr="00952952">
        <w:rPr>
          <w:rFonts w:ascii="Times New Roman" w:eastAsia="Times New Roman" w:hAnsi="Times New Roman"/>
          <w:sz w:val="20"/>
          <w:szCs w:val="20"/>
        </w:rPr>
        <w:t xml:space="preserve">Услуги, предусмотренные в разделе 1 договора </w:t>
      </w:r>
      <w:r w:rsidR="00952952" w:rsidRPr="00952952">
        <w:rPr>
          <w:rFonts w:ascii="Times New Roman" w:eastAsia="Times New Roman" w:hAnsi="Times New Roman"/>
          <w:sz w:val="20"/>
          <w:szCs w:val="20"/>
        </w:rPr>
        <w:t>на оплату услуг по предоставлению рабочих мест на льготных условиях для субъектов малого и среднего предпринимательства Краснодарского края от «___» _______ 20__ года № ___ЧК/20__</w:t>
      </w:r>
      <w:r w:rsidRPr="00952952">
        <w:rPr>
          <w:rFonts w:ascii="Times New Roman" w:eastAsia="Times New Roman" w:hAnsi="Times New Roman"/>
          <w:sz w:val="20"/>
          <w:szCs w:val="20"/>
        </w:rPr>
        <w:t xml:space="preserve"> (далее – Договор) оказаны Исполнителем в установленные договором сроки и надлежащим образом.</w:t>
      </w:r>
    </w:p>
    <w:p w14:paraId="21666177" w14:textId="77777777" w:rsidR="00742752" w:rsidRPr="00DF7A9C" w:rsidRDefault="00742752" w:rsidP="00315CF3">
      <w:pPr>
        <w:pStyle w:val="a7"/>
        <w:numPr>
          <w:ilvl w:val="0"/>
          <w:numId w:val="7"/>
        </w:numPr>
        <w:spacing w:after="120" w:line="240" w:lineRule="auto"/>
        <w:ind w:left="714" w:hanging="357"/>
        <w:contextualSpacing w:val="0"/>
        <w:jc w:val="both"/>
        <w:rPr>
          <w:rFonts w:ascii="Times New Roman" w:eastAsia="Times New Roman" w:hAnsi="Times New Roman"/>
          <w:sz w:val="20"/>
          <w:szCs w:val="20"/>
        </w:rPr>
      </w:pPr>
      <w:r w:rsidRPr="00DF7A9C">
        <w:rPr>
          <w:rFonts w:ascii="Times New Roman" w:eastAsia="Times New Roman" w:hAnsi="Times New Roman"/>
          <w:sz w:val="20"/>
          <w:szCs w:val="20"/>
        </w:rPr>
        <w:t>Объем оказанных Исполнителем услуг соответствует протоколу согласования цены от «____» ________ 20___ года № ___ к Договору</w:t>
      </w:r>
      <w:r w:rsidRPr="00DF7A9C">
        <w:rPr>
          <w:rFonts w:ascii="Times New Roman" w:hAnsi="Times New Roman"/>
          <w:sz w:val="20"/>
          <w:szCs w:val="20"/>
        </w:rPr>
        <w:t>, а именно: ___________________________________</w:t>
      </w:r>
      <w:r w:rsidRPr="00DF7A9C">
        <w:rPr>
          <w:rFonts w:ascii="Times New Roman" w:eastAsia="Times New Roman" w:hAnsi="Times New Roman"/>
          <w:sz w:val="20"/>
          <w:szCs w:val="20"/>
        </w:rPr>
        <w:t>.</w:t>
      </w:r>
    </w:p>
    <w:p w14:paraId="6FB5D969" w14:textId="77777777" w:rsidR="00742752" w:rsidRPr="00DF7A9C" w:rsidRDefault="00742752" w:rsidP="00315CF3">
      <w:pPr>
        <w:pStyle w:val="a7"/>
        <w:numPr>
          <w:ilvl w:val="0"/>
          <w:numId w:val="7"/>
        </w:numPr>
        <w:spacing w:after="120" w:line="240" w:lineRule="auto"/>
        <w:ind w:left="714" w:hanging="357"/>
        <w:contextualSpacing w:val="0"/>
        <w:jc w:val="both"/>
        <w:rPr>
          <w:rFonts w:ascii="Times New Roman" w:eastAsia="Times New Roman" w:hAnsi="Times New Roman"/>
          <w:sz w:val="20"/>
          <w:szCs w:val="20"/>
        </w:rPr>
      </w:pPr>
      <w:r w:rsidRPr="00DF7A9C">
        <w:rPr>
          <w:rFonts w:ascii="Times New Roman" w:eastAsia="Times New Roman" w:hAnsi="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2E62806A" w14:textId="77777777" w:rsidR="00742752" w:rsidRPr="00DF7A9C" w:rsidRDefault="00742752" w:rsidP="00315CF3">
      <w:pPr>
        <w:widowControl/>
        <w:numPr>
          <w:ilvl w:val="0"/>
          <w:numId w:val="7"/>
        </w:numPr>
        <w:autoSpaceDE/>
        <w:autoSpaceDN/>
        <w:adjustRightInd/>
        <w:spacing w:after="120"/>
        <w:ind w:left="714" w:hanging="357"/>
        <w:jc w:val="both"/>
        <w:rPr>
          <w:rFonts w:ascii="Times New Roman" w:eastAsia="Times New Roman" w:hAnsi="Times New Roman"/>
          <w:sz w:val="20"/>
          <w:szCs w:val="20"/>
        </w:rPr>
      </w:pPr>
      <w:r w:rsidRPr="00DF7A9C">
        <w:rPr>
          <w:rFonts w:ascii="Times New Roman" w:eastAsia="Times New Roman" w:hAnsi="Times New Roman"/>
          <w:sz w:val="20"/>
          <w:szCs w:val="20"/>
        </w:rPr>
        <w:t>Претензии со стороны Заказчика на момент подписания Акта: _______________________________.</w:t>
      </w:r>
    </w:p>
    <w:p w14:paraId="13E5324F" w14:textId="77777777" w:rsidR="00742752" w:rsidRPr="00DF7A9C" w:rsidRDefault="00742752" w:rsidP="00315CF3">
      <w:pPr>
        <w:widowControl/>
        <w:numPr>
          <w:ilvl w:val="0"/>
          <w:numId w:val="7"/>
        </w:numPr>
        <w:autoSpaceDE/>
        <w:autoSpaceDN/>
        <w:adjustRightInd/>
        <w:spacing w:after="120"/>
        <w:ind w:left="714" w:hanging="357"/>
        <w:jc w:val="both"/>
        <w:rPr>
          <w:rFonts w:ascii="Times New Roman" w:eastAsia="Times New Roman" w:hAnsi="Times New Roman"/>
          <w:sz w:val="20"/>
          <w:szCs w:val="20"/>
        </w:rPr>
      </w:pPr>
      <w:r w:rsidRPr="00DF7A9C">
        <w:rPr>
          <w:rFonts w:ascii="Times New Roman" w:eastAsia="Times New Roman" w:hAnsi="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5AC7C555" w14:textId="77777777" w:rsidR="00742752" w:rsidRPr="00DF7A9C" w:rsidRDefault="00742752" w:rsidP="00742752">
      <w:pPr>
        <w:jc w:val="both"/>
        <w:rPr>
          <w:rFonts w:ascii="Times New Roman" w:hAnsi="Times New Roman" w:cs="Times New Roman"/>
          <w:sz w:val="20"/>
          <w:szCs w:val="20"/>
        </w:rPr>
      </w:pPr>
    </w:p>
    <w:p w14:paraId="3CEA3668" w14:textId="77777777" w:rsidR="00742752" w:rsidRPr="00DF7A9C" w:rsidRDefault="00742752" w:rsidP="00742752">
      <w:pPr>
        <w:jc w:val="both"/>
        <w:rPr>
          <w:rFonts w:ascii="Times New Roman" w:hAnsi="Times New Roman" w:cs="Times New Roman"/>
          <w:sz w:val="20"/>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519"/>
      </w:tblGrid>
      <w:tr w:rsidR="00742752" w:rsidRPr="00DF7A9C" w14:paraId="181CC1E6" w14:textId="77777777" w:rsidTr="00DF7A9C">
        <w:tc>
          <w:tcPr>
            <w:tcW w:w="5228" w:type="dxa"/>
          </w:tcPr>
          <w:p w14:paraId="0035F62C"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ЗАКАЗЧИК</w:t>
            </w:r>
          </w:p>
          <w:p w14:paraId="3131A6EA" w14:textId="77777777" w:rsidR="00742752" w:rsidRPr="00DF7A9C" w:rsidRDefault="00742752" w:rsidP="00895E21">
            <w:pPr>
              <w:jc w:val="both"/>
              <w:rPr>
                <w:rFonts w:ascii="Times New Roman" w:hAnsi="Times New Roman" w:cs="Times New Roman"/>
                <w:sz w:val="20"/>
                <w:szCs w:val="20"/>
              </w:rPr>
            </w:pPr>
          </w:p>
          <w:p w14:paraId="58DD29F0"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Начальник ЦПП</w:t>
            </w:r>
          </w:p>
          <w:p w14:paraId="379EB6A0" w14:textId="77777777" w:rsidR="00742752" w:rsidRPr="00DF7A9C" w:rsidRDefault="00742752" w:rsidP="00895E21">
            <w:pPr>
              <w:jc w:val="both"/>
              <w:rPr>
                <w:rFonts w:ascii="Times New Roman" w:hAnsi="Times New Roman" w:cs="Times New Roman"/>
                <w:sz w:val="20"/>
                <w:szCs w:val="20"/>
              </w:rPr>
            </w:pPr>
          </w:p>
          <w:p w14:paraId="5ED0FB2E"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 xml:space="preserve">____________________ </w:t>
            </w:r>
          </w:p>
          <w:p w14:paraId="1240F280"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М.П.</w:t>
            </w:r>
          </w:p>
        </w:tc>
        <w:tc>
          <w:tcPr>
            <w:tcW w:w="4519" w:type="dxa"/>
          </w:tcPr>
          <w:p w14:paraId="60A3C35B"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ИСПОЛНИТЕЛЬ</w:t>
            </w:r>
          </w:p>
          <w:p w14:paraId="058A765E" w14:textId="77777777" w:rsidR="00742752" w:rsidRPr="00DF7A9C" w:rsidRDefault="00742752" w:rsidP="00895E21">
            <w:pPr>
              <w:jc w:val="both"/>
              <w:rPr>
                <w:rFonts w:ascii="Times New Roman" w:hAnsi="Times New Roman" w:cs="Times New Roman"/>
                <w:sz w:val="20"/>
                <w:szCs w:val="20"/>
              </w:rPr>
            </w:pPr>
          </w:p>
          <w:p w14:paraId="2BEBB4BD" w14:textId="77777777" w:rsidR="00742752" w:rsidRPr="00DF7A9C" w:rsidRDefault="00742752" w:rsidP="00895E21">
            <w:pPr>
              <w:jc w:val="both"/>
              <w:rPr>
                <w:rFonts w:ascii="Times New Roman" w:hAnsi="Times New Roman" w:cs="Times New Roman"/>
                <w:sz w:val="20"/>
                <w:szCs w:val="20"/>
              </w:rPr>
            </w:pPr>
          </w:p>
          <w:p w14:paraId="0C81802B" w14:textId="77777777" w:rsidR="00742752" w:rsidRPr="00DF7A9C" w:rsidRDefault="00742752" w:rsidP="00895E21">
            <w:pPr>
              <w:jc w:val="both"/>
              <w:rPr>
                <w:rFonts w:ascii="Times New Roman" w:hAnsi="Times New Roman" w:cs="Times New Roman"/>
                <w:sz w:val="20"/>
                <w:szCs w:val="20"/>
              </w:rPr>
            </w:pPr>
          </w:p>
          <w:p w14:paraId="5F1EAC5D"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____________________</w:t>
            </w:r>
          </w:p>
          <w:p w14:paraId="36C75536" w14:textId="77777777" w:rsidR="00742752" w:rsidRPr="00DF7A9C" w:rsidRDefault="00742752" w:rsidP="00895E21">
            <w:pPr>
              <w:jc w:val="both"/>
              <w:rPr>
                <w:rFonts w:ascii="Times New Roman" w:hAnsi="Times New Roman" w:cs="Times New Roman"/>
                <w:sz w:val="20"/>
                <w:szCs w:val="20"/>
              </w:rPr>
            </w:pPr>
            <w:r w:rsidRPr="00DF7A9C">
              <w:rPr>
                <w:rFonts w:ascii="Times New Roman" w:hAnsi="Times New Roman" w:cs="Times New Roman"/>
                <w:sz w:val="20"/>
                <w:szCs w:val="20"/>
              </w:rPr>
              <w:t>М.П.</w:t>
            </w:r>
          </w:p>
        </w:tc>
      </w:tr>
    </w:tbl>
    <w:p w14:paraId="224760C2" w14:textId="77777777" w:rsidR="00742752" w:rsidRPr="00DF7A9C" w:rsidRDefault="00742752" w:rsidP="00742752">
      <w:pPr>
        <w:jc w:val="both"/>
        <w:rPr>
          <w:rFonts w:ascii="Times New Roman" w:hAnsi="Times New Roman" w:cs="Times New Roman"/>
          <w:sz w:val="20"/>
          <w:szCs w:val="20"/>
        </w:rPr>
      </w:pPr>
    </w:p>
    <w:p w14:paraId="2757C1E7" w14:textId="77777777" w:rsidR="00742752" w:rsidRPr="00DF7A9C" w:rsidRDefault="00742752" w:rsidP="00742752">
      <w:pPr>
        <w:jc w:val="both"/>
        <w:rPr>
          <w:rFonts w:ascii="Times New Roman" w:hAnsi="Times New Roman" w:cs="Times New Roman"/>
          <w:sz w:val="20"/>
          <w:szCs w:val="20"/>
        </w:rPr>
      </w:pPr>
    </w:p>
    <w:p w14:paraId="6CB68312" w14:textId="77777777" w:rsidR="00742752" w:rsidRPr="00DF7A9C" w:rsidRDefault="00742752" w:rsidP="00742752">
      <w:pPr>
        <w:jc w:val="both"/>
        <w:rPr>
          <w:rFonts w:ascii="Times New Roman" w:hAnsi="Times New Roman" w:cs="Times New Roman"/>
          <w:sz w:val="20"/>
          <w:szCs w:val="20"/>
        </w:rPr>
      </w:pPr>
    </w:p>
    <w:p w14:paraId="30CF46AC" w14:textId="77777777" w:rsidR="00742752" w:rsidRPr="00DF7A9C" w:rsidRDefault="00742752" w:rsidP="00742752">
      <w:pPr>
        <w:jc w:val="center"/>
        <w:rPr>
          <w:rFonts w:ascii="Times New Roman" w:hAnsi="Times New Roman" w:cs="Times New Roman"/>
          <w:sz w:val="22"/>
          <w:szCs w:val="22"/>
        </w:rPr>
      </w:pPr>
      <w:r w:rsidRPr="00DF7A9C">
        <w:rPr>
          <w:rFonts w:ascii="Times New Roman" w:hAnsi="Times New Roman" w:cs="Times New Roman"/>
          <w:sz w:val="22"/>
          <w:szCs w:val="22"/>
        </w:rPr>
        <w:t>ФОРМУ УТВЕРЖДАЕМ:</w:t>
      </w:r>
    </w:p>
    <w:p w14:paraId="1AD6F526" w14:textId="77777777" w:rsidR="00742752" w:rsidRPr="00DF7A9C" w:rsidRDefault="00742752" w:rsidP="00742752">
      <w:pPr>
        <w:ind w:left="360"/>
        <w:jc w:val="both"/>
        <w:rPr>
          <w:rFonts w:ascii="Times New Roman" w:hAnsi="Times New Roman" w:cs="Times New Roman"/>
          <w:sz w:val="22"/>
          <w:szCs w:val="2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519"/>
      </w:tblGrid>
      <w:tr w:rsidR="00742752" w:rsidRPr="00DF7A9C" w14:paraId="44224C3F" w14:textId="77777777" w:rsidTr="00DF7A9C">
        <w:tc>
          <w:tcPr>
            <w:tcW w:w="5228" w:type="dxa"/>
          </w:tcPr>
          <w:p w14:paraId="43878347"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ЗАКАЗЧИК</w:t>
            </w:r>
          </w:p>
          <w:p w14:paraId="40C417C7" w14:textId="77777777" w:rsidR="00742752" w:rsidRPr="00DF7A9C" w:rsidRDefault="00742752" w:rsidP="00895E21">
            <w:pPr>
              <w:jc w:val="both"/>
              <w:rPr>
                <w:rFonts w:ascii="Times New Roman" w:hAnsi="Times New Roman" w:cs="Times New Roman"/>
                <w:sz w:val="22"/>
                <w:szCs w:val="22"/>
              </w:rPr>
            </w:pPr>
          </w:p>
          <w:p w14:paraId="3DD11718"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Начальник ЦПП</w:t>
            </w:r>
          </w:p>
          <w:p w14:paraId="196FB97B" w14:textId="77777777" w:rsidR="00742752" w:rsidRPr="00DF7A9C" w:rsidRDefault="00742752" w:rsidP="00895E21">
            <w:pPr>
              <w:jc w:val="both"/>
              <w:rPr>
                <w:rFonts w:ascii="Times New Roman" w:hAnsi="Times New Roman" w:cs="Times New Roman"/>
                <w:sz w:val="22"/>
                <w:szCs w:val="22"/>
              </w:rPr>
            </w:pPr>
          </w:p>
          <w:p w14:paraId="6E2B5B47"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 xml:space="preserve">____________________ </w:t>
            </w:r>
          </w:p>
          <w:p w14:paraId="1059AA75"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М.П.</w:t>
            </w:r>
          </w:p>
        </w:tc>
        <w:tc>
          <w:tcPr>
            <w:tcW w:w="4519" w:type="dxa"/>
          </w:tcPr>
          <w:p w14:paraId="5AED0120"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ИСПОЛНИТЕЛЬ</w:t>
            </w:r>
          </w:p>
          <w:p w14:paraId="5151126C" w14:textId="77777777" w:rsidR="00742752" w:rsidRPr="00DF7A9C" w:rsidRDefault="00742752" w:rsidP="00895E21">
            <w:pPr>
              <w:jc w:val="both"/>
              <w:rPr>
                <w:rFonts w:ascii="Times New Roman" w:hAnsi="Times New Roman" w:cs="Times New Roman"/>
                <w:sz w:val="22"/>
                <w:szCs w:val="22"/>
              </w:rPr>
            </w:pPr>
          </w:p>
          <w:p w14:paraId="2E3CA55B" w14:textId="77777777" w:rsidR="00742752" w:rsidRPr="00DF7A9C" w:rsidRDefault="00742752" w:rsidP="00895E21">
            <w:pPr>
              <w:jc w:val="both"/>
              <w:rPr>
                <w:rFonts w:ascii="Times New Roman" w:hAnsi="Times New Roman" w:cs="Times New Roman"/>
                <w:sz w:val="22"/>
                <w:szCs w:val="22"/>
              </w:rPr>
            </w:pPr>
          </w:p>
          <w:p w14:paraId="67A07204" w14:textId="77777777" w:rsidR="00742752" w:rsidRPr="00DF7A9C" w:rsidRDefault="00742752" w:rsidP="00895E21">
            <w:pPr>
              <w:jc w:val="both"/>
              <w:rPr>
                <w:rFonts w:ascii="Times New Roman" w:hAnsi="Times New Roman" w:cs="Times New Roman"/>
                <w:sz w:val="22"/>
                <w:szCs w:val="22"/>
              </w:rPr>
            </w:pPr>
          </w:p>
          <w:p w14:paraId="1142FB1E"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____________________</w:t>
            </w:r>
            <w:r w:rsidRPr="00DF7A9C">
              <w:rPr>
                <w:rFonts w:ascii="Times New Roman" w:eastAsia="Times New Roman" w:hAnsi="Times New Roman" w:cs="Times New Roman"/>
                <w:bCs/>
                <w:i/>
                <w:color w:val="FF0000"/>
                <w:sz w:val="22"/>
                <w:szCs w:val="22"/>
              </w:rPr>
              <w:t xml:space="preserve"> </w:t>
            </w:r>
          </w:p>
          <w:p w14:paraId="51A86472" w14:textId="77777777" w:rsidR="00742752" w:rsidRPr="00DF7A9C" w:rsidRDefault="00742752" w:rsidP="00895E21">
            <w:pPr>
              <w:jc w:val="both"/>
              <w:rPr>
                <w:rFonts w:ascii="Times New Roman" w:hAnsi="Times New Roman" w:cs="Times New Roman"/>
                <w:sz w:val="22"/>
                <w:szCs w:val="22"/>
              </w:rPr>
            </w:pPr>
            <w:r w:rsidRPr="00DF7A9C">
              <w:rPr>
                <w:rFonts w:ascii="Times New Roman" w:hAnsi="Times New Roman" w:cs="Times New Roman"/>
                <w:sz w:val="22"/>
                <w:szCs w:val="22"/>
              </w:rPr>
              <w:t>М.П.</w:t>
            </w:r>
          </w:p>
        </w:tc>
      </w:tr>
    </w:tbl>
    <w:p w14:paraId="72D3D6C3" w14:textId="77777777" w:rsidR="00545713" w:rsidRDefault="00545713" w:rsidP="00123DB1">
      <w:pPr>
        <w:pStyle w:val="Style7"/>
        <w:widowControl/>
        <w:tabs>
          <w:tab w:val="left" w:pos="0"/>
        </w:tabs>
        <w:spacing w:line="322" w:lineRule="exact"/>
        <w:ind w:right="-284" w:firstLine="0"/>
        <w:rPr>
          <w:rStyle w:val="FontStyle13"/>
          <w:sz w:val="22"/>
          <w:szCs w:val="22"/>
        </w:rPr>
      </w:pPr>
    </w:p>
    <w:p w14:paraId="43E2FACA" w14:textId="77777777" w:rsidR="00545713" w:rsidRDefault="00545713">
      <w:pPr>
        <w:widowControl/>
        <w:autoSpaceDE/>
        <w:autoSpaceDN/>
        <w:adjustRightInd/>
        <w:spacing w:after="200" w:line="276" w:lineRule="auto"/>
        <w:rPr>
          <w:rStyle w:val="FontStyle13"/>
          <w:sz w:val="22"/>
          <w:szCs w:val="22"/>
        </w:rPr>
      </w:pPr>
      <w:r>
        <w:rPr>
          <w:rStyle w:val="FontStyle13"/>
          <w:sz w:val="22"/>
          <w:szCs w:val="22"/>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19"/>
      </w:tblGrid>
      <w:tr w:rsidR="00CB1152" w14:paraId="24E0E2F3" w14:textId="77777777" w:rsidTr="00CB1152">
        <w:tc>
          <w:tcPr>
            <w:tcW w:w="5495" w:type="dxa"/>
          </w:tcPr>
          <w:p w14:paraId="1B9BCC55" w14:textId="314E7316" w:rsidR="00CB1152" w:rsidRPr="00952952" w:rsidRDefault="00CB1152" w:rsidP="00895E21">
            <w:pPr>
              <w:rPr>
                <w:rFonts w:ascii="Times New Roman" w:hAnsi="Times New Roman"/>
                <w:b/>
                <w:spacing w:val="60"/>
                <w:sz w:val="22"/>
              </w:rPr>
            </w:pPr>
          </w:p>
        </w:tc>
        <w:tc>
          <w:tcPr>
            <w:tcW w:w="4219" w:type="dxa"/>
          </w:tcPr>
          <w:p w14:paraId="42FAA6E1" w14:textId="03A48C0D" w:rsidR="00CB1152" w:rsidRPr="00CB1152" w:rsidRDefault="00CB1152" w:rsidP="00535502">
            <w:pPr>
              <w:rPr>
                <w:rFonts w:ascii="Times New Roman" w:hAnsi="Times New Roman"/>
                <w:sz w:val="20"/>
                <w:szCs w:val="20"/>
              </w:rPr>
            </w:pPr>
            <w:r w:rsidRPr="00CB1152">
              <w:rPr>
                <w:rFonts w:ascii="Times New Roman" w:hAnsi="Times New Roman"/>
                <w:sz w:val="20"/>
                <w:szCs w:val="20"/>
              </w:rPr>
              <w:t>Приложение № 2</w:t>
            </w:r>
            <w:r w:rsidRPr="00CB1152">
              <w:rPr>
                <w:rFonts w:ascii="Times New Roman" w:hAnsi="Times New Roman"/>
                <w:sz w:val="20"/>
                <w:szCs w:val="20"/>
              </w:rPr>
              <w:br/>
              <w:t xml:space="preserve">к приказу исполнительного директора </w:t>
            </w:r>
            <w:r w:rsidRPr="00CB1152">
              <w:rPr>
                <w:rFonts w:ascii="Times New Roman" w:hAnsi="Times New Roman"/>
                <w:sz w:val="20"/>
                <w:szCs w:val="20"/>
              </w:rPr>
              <w:br/>
              <w:t>Фонда развития бизнеса Краснодарского края</w:t>
            </w:r>
            <w:r w:rsidRPr="00CB1152">
              <w:rPr>
                <w:rFonts w:ascii="Times New Roman" w:hAnsi="Times New Roman"/>
                <w:sz w:val="20"/>
                <w:szCs w:val="20"/>
              </w:rPr>
              <w:br/>
              <w:t xml:space="preserve">от </w:t>
            </w:r>
            <w:r w:rsidR="00952952">
              <w:rPr>
                <w:rFonts w:ascii="Times New Roman" w:hAnsi="Times New Roman"/>
                <w:sz w:val="20"/>
                <w:szCs w:val="20"/>
              </w:rPr>
              <w:t>__________</w:t>
            </w:r>
            <w:r w:rsidRPr="00CB1152">
              <w:rPr>
                <w:rFonts w:ascii="Times New Roman" w:hAnsi="Times New Roman"/>
                <w:sz w:val="20"/>
                <w:szCs w:val="20"/>
              </w:rPr>
              <w:t xml:space="preserve"> 20</w:t>
            </w:r>
            <w:r w:rsidR="00952952">
              <w:rPr>
                <w:rFonts w:ascii="Times New Roman" w:hAnsi="Times New Roman"/>
                <w:sz w:val="20"/>
                <w:szCs w:val="20"/>
              </w:rPr>
              <w:t>20</w:t>
            </w:r>
            <w:r w:rsidRPr="00CB1152">
              <w:rPr>
                <w:rFonts w:ascii="Times New Roman" w:hAnsi="Times New Roman"/>
                <w:sz w:val="20"/>
                <w:szCs w:val="20"/>
              </w:rPr>
              <w:t xml:space="preserve"> года № _____</w:t>
            </w:r>
          </w:p>
        </w:tc>
      </w:tr>
    </w:tbl>
    <w:p w14:paraId="5F7146F9" w14:textId="77777777" w:rsidR="00952952" w:rsidRDefault="00952952" w:rsidP="00952952">
      <w:pPr>
        <w:widowControl/>
        <w:tabs>
          <w:tab w:val="left" w:pos="2279"/>
        </w:tabs>
        <w:autoSpaceDE/>
        <w:adjustRightInd/>
        <w:ind w:firstLine="425"/>
        <w:rPr>
          <w:rFonts w:ascii="Times New Roman" w:eastAsia="Times New Roman" w:hAnsi="Times New Roman" w:cs="Times New Roman"/>
          <w:sz w:val="22"/>
          <w:szCs w:val="22"/>
          <w:lang w:eastAsia="en-US"/>
        </w:rPr>
      </w:pPr>
    </w:p>
    <w:p w14:paraId="17BCA317" w14:textId="77777777" w:rsidR="00952952" w:rsidRDefault="00952952" w:rsidP="00952952">
      <w:pPr>
        <w:widowControl/>
        <w:tabs>
          <w:tab w:val="left" w:pos="2279"/>
        </w:tabs>
        <w:autoSpaceDE/>
        <w:adjustRightInd/>
        <w:ind w:firstLine="425"/>
        <w:rPr>
          <w:rFonts w:ascii="Times New Roman" w:eastAsia="Times New Roman" w:hAnsi="Times New Roman" w:cs="Times New Roman"/>
          <w:spacing w:val="60"/>
          <w:sz w:val="22"/>
          <w:szCs w:val="22"/>
          <w:lang w:eastAsia="en-US"/>
        </w:rPr>
      </w:pPr>
      <w:r>
        <w:rPr>
          <w:rFonts w:ascii="Times New Roman" w:eastAsia="Times New Roman" w:hAnsi="Times New Roman" w:cs="Times New Roman"/>
          <w:spacing w:val="60"/>
          <w:sz w:val="22"/>
          <w:szCs w:val="22"/>
          <w:lang w:eastAsia="en-US"/>
        </w:rPr>
        <w:t>ФОРМА</w:t>
      </w:r>
    </w:p>
    <w:p w14:paraId="3AC95AA9" w14:textId="77777777" w:rsidR="00952952" w:rsidRDefault="00952952" w:rsidP="00952952">
      <w:pPr>
        <w:widowControl/>
        <w:tabs>
          <w:tab w:val="left" w:pos="2279"/>
        </w:tabs>
        <w:autoSpaceDE/>
        <w:adjustRightInd/>
        <w:ind w:firstLine="425"/>
        <w:rPr>
          <w:rFonts w:ascii="Times New Roman" w:eastAsia="Times New Roman" w:hAnsi="Times New Roman" w:cs="Times New Roman"/>
          <w:sz w:val="22"/>
          <w:szCs w:val="22"/>
          <w:lang w:eastAsia="en-US"/>
        </w:rPr>
      </w:pPr>
    </w:p>
    <w:tbl>
      <w:tblPr>
        <w:tblStyle w:val="1"/>
        <w:tblW w:w="9885" w:type="dxa"/>
        <w:tblLayout w:type="fixed"/>
        <w:tblLook w:val="04A0" w:firstRow="1" w:lastRow="0" w:firstColumn="1" w:lastColumn="0" w:noHBand="0" w:noVBand="1"/>
      </w:tblPr>
      <w:tblGrid>
        <w:gridCol w:w="6201"/>
        <w:gridCol w:w="3684"/>
      </w:tblGrid>
      <w:tr w:rsidR="00952952" w14:paraId="1568B249" w14:textId="77777777" w:rsidTr="00952952">
        <w:tc>
          <w:tcPr>
            <w:tcW w:w="98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A7CCCD" w14:textId="6BD1C3A1" w:rsidR="00952952" w:rsidRDefault="00952952" w:rsidP="00AC366A">
            <w:pPr>
              <w:spacing w:before="120" w:after="120"/>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Унитарная некоммерческая организация «Фонд развития бизнеса Краснодарского края» </w:t>
            </w:r>
            <w:r>
              <w:rPr>
                <w:rFonts w:ascii="Times New Roman" w:eastAsia="Times New Roman" w:hAnsi="Times New Roman"/>
                <w:sz w:val="20"/>
                <w:szCs w:val="20"/>
                <w:lang w:eastAsia="en-US"/>
              </w:rPr>
              <w:br/>
            </w:r>
            <w:r>
              <w:rPr>
                <w:rFonts w:ascii="Times New Roman" w:eastAsia="Times New Roman" w:hAnsi="Times New Roman"/>
                <w:bCs/>
                <w:spacing w:val="40"/>
                <w:sz w:val="20"/>
                <w:szCs w:val="20"/>
                <w:lang w:eastAsia="en-US"/>
              </w:rPr>
              <w:t>ЦЕНТР ПОДДЕРЖКИ ПРЕДПРИНИМАТЕЛЬСТВА</w:t>
            </w:r>
          </w:p>
        </w:tc>
      </w:tr>
      <w:tr w:rsidR="00952952" w14:paraId="5FFA65E4" w14:textId="77777777" w:rsidTr="00952952">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C5DE1" w14:textId="77777777" w:rsidR="00952952" w:rsidRDefault="00952952">
            <w:pPr>
              <w:widowControl/>
              <w:autoSpaceDE/>
              <w:adjustRightInd/>
              <w:spacing w:before="60" w:after="60"/>
              <w:jc w:val="center"/>
              <w:rPr>
                <w:rFonts w:ascii="Times New Roman" w:eastAsia="Calibri" w:hAnsi="Times New Roman"/>
                <w:sz w:val="20"/>
                <w:szCs w:val="20"/>
                <w:lang w:eastAsia="en-US"/>
              </w:rPr>
            </w:pPr>
            <w:r>
              <w:rPr>
                <w:rFonts w:ascii="Times New Roman" w:eastAsia="Times New Roman" w:hAnsi="Times New Roman"/>
                <w:spacing w:val="40"/>
                <w:sz w:val="20"/>
                <w:szCs w:val="20"/>
                <w:lang w:eastAsia="en-US"/>
              </w:rPr>
              <w:t>АНКЕТА ПРЕТЕНДЕНТА</w:t>
            </w:r>
            <w:r>
              <w:rPr>
                <w:rFonts w:ascii="Times New Roman" w:eastAsia="Times New Roman" w:hAnsi="Times New Roman"/>
                <w:spacing w:val="40"/>
                <w:sz w:val="20"/>
                <w:szCs w:val="20"/>
                <w:lang w:eastAsia="en-US"/>
              </w:rPr>
              <w:br/>
            </w:r>
            <w:r>
              <w:rPr>
                <w:rFonts w:ascii="Times New Roman" w:eastAsia="Times New Roman" w:hAnsi="Times New Roman"/>
                <w:sz w:val="20"/>
                <w:szCs w:val="20"/>
                <w:lang w:eastAsia="en-US"/>
              </w:rPr>
              <w:t xml:space="preserve">на сотрудничество с Центром поддержки предпринимательства </w:t>
            </w:r>
            <w:r>
              <w:rPr>
                <w:rFonts w:ascii="Times New Roman" w:eastAsia="Times New Roman" w:hAnsi="Times New Roman"/>
                <w:sz w:val="20"/>
                <w:szCs w:val="20"/>
                <w:lang w:eastAsia="en-US"/>
              </w:rPr>
              <w:br/>
              <w:t>в целях оказания услуги предоставлению субъектам малого и среднего предпринимательства Краснодарского края на льготных условиях рабочих мест в частных коворкингах</w:t>
            </w:r>
          </w:p>
        </w:tc>
      </w:tr>
      <w:tr w:rsidR="00952952" w14:paraId="3360C2E4" w14:textId="77777777" w:rsidTr="00952952">
        <w:tc>
          <w:tcPr>
            <w:tcW w:w="6204" w:type="dxa"/>
            <w:tcBorders>
              <w:top w:val="single" w:sz="4" w:space="0" w:color="auto"/>
              <w:left w:val="single" w:sz="4" w:space="0" w:color="auto"/>
              <w:bottom w:val="single" w:sz="4" w:space="0" w:color="auto"/>
              <w:right w:val="single" w:sz="4" w:space="0" w:color="auto"/>
            </w:tcBorders>
            <w:vAlign w:val="center"/>
            <w:hideMark/>
          </w:tcPr>
          <w:p w14:paraId="2423BE10"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r>
              <w:rPr>
                <w:rFonts w:ascii="Times New Roman" w:eastAsia="Times New Roman" w:hAnsi="Times New Roman"/>
                <w:bCs/>
                <w:i/>
                <w:iCs/>
                <w:sz w:val="20"/>
                <w:szCs w:val="20"/>
                <w:lang w:eastAsia="en-US"/>
              </w:rPr>
              <w:t>Дата заполнения в формате ЧЧ/ММ/ГГГГ:</w:t>
            </w:r>
          </w:p>
        </w:tc>
        <w:tc>
          <w:tcPr>
            <w:tcW w:w="3685" w:type="dxa"/>
            <w:tcBorders>
              <w:top w:val="single" w:sz="4" w:space="0" w:color="auto"/>
              <w:left w:val="single" w:sz="4" w:space="0" w:color="auto"/>
              <w:bottom w:val="single" w:sz="4" w:space="0" w:color="auto"/>
              <w:right w:val="single" w:sz="4" w:space="0" w:color="auto"/>
            </w:tcBorders>
            <w:vAlign w:val="center"/>
          </w:tcPr>
          <w:p w14:paraId="0A3F2450"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78D1A5A1" w14:textId="77777777" w:rsidTr="00952952">
        <w:tc>
          <w:tcPr>
            <w:tcW w:w="98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2176A7"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r>
              <w:rPr>
                <w:rFonts w:ascii="Times New Roman" w:eastAsia="Times New Roman" w:hAnsi="Times New Roman"/>
                <w:bCs/>
                <w:sz w:val="20"/>
                <w:szCs w:val="20"/>
                <w:lang w:eastAsia="en-US"/>
              </w:rPr>
              <w:t>I. Данные о претенденте на сотрудничество</w:t>
            </w:r>
          </w:p>
        </w:tc>
      </w:tr>
      <w:tr w:rsidR="00952952" w14:paraId="654F408F" w14:textId="77777777" w:rsidTr="00952952">
        <w:tc>
          <w:tcPr>
            <w:tcW w:w="6204" w:type="dxa"/>
            <w:tcBorders>
              <w:top w:val="single" w:sz="4" w:space="0" w:color="auto"/>
              <w:left w:val="single" w:sz="4" w:space="0" w:color="auto"/>
              <w:bottom w:val="single" w:sz="4" w:space="0" w:color="auto"/>
              <w:right w:val="single" w:sz="4" w:space="0" w:color="auto"/>
            </w:tcBorders>
            <w:vAlign w:val="center"/>
            <w:hideMark/>
          </w:tcPr>
          <w:p w14:paraId="1DCBFDD6"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 xml:space="preserve">Полное наименование претендента </w:t>
            </w:r>
            <w:r>
              <w:rPr>
                <w:rFonts w:ascii="Times New Roman" w:eastAsia="Times New Roman" w:hAnsi="Times New Roman"/>
                <w:bCs/>
                <w:sz w:val="20"/>
                <w:szCs w:val="20"/>
                <w:lang w:eastAsia="en-US"/>
              </w:rPr>
              <w:br/>
              <w:t>с указанием организационно-правовой формы</w:t>
            </w:r>
          </w:p>
        </w:tc>
        <w:tc>
          <w:tcPr>
            <w:tcW w:w="3685" w:type="dxa"/>
            <w:tcBorders>
              <w:top w:val="single" w:sz="4" w:space="0" w:color="auto"/>
              <w:left w:val="single" w:sz="4" w:space="0" w:color="auto"/>
              <w:bottom w:val="single" w:sz="4" w:space="0" w:color="auto"/>
              <w:right w:val="single" w:sz="4" w:space="0" w:color="auto"/>
            </w:tcBorders>
            <w:vAlign w:val="center"/>
          </w:tcPr>
          <w:p w14:paraId="35D5C765"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62FABE66"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2C6CAA1B"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Фактический адрес претендента</w:t>
            </w:r>
          </w:p>
        </w:tc>
        <w:tc>
          <w:tcPr>
            <w:tcW w:w="3685" w:type="dxa"/>
            <w:tcBorders>
              <w:top w:val="single" w:sz="4" w:space="0" w:color="auto"/>
              <w:left w:val="single" w:sz="4" w:space="0" w:color="auto"/>
              <w:bottom w:val="single" w:sz="4" w:space="0" w:color="auto"/>
              <w:right w:val="single" w:sz="4" w:space="0" w:color="auto"/>
            </w:tcBorders>
            <w:vAlign w:val="center"/>
          </w:tcPr>
          <w:p w14:paraId="5FC6A6D2"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4DCDB629"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48672F6A"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Фактический адрес размещения коворкинга</w:t>
            </w:r>
          </w:p>
        </w:tc>
        <w:tc>
          <w:tcPr>
            <w:tcW w:w="3685" w:type="dxa"/>
            <w:tcBorders>
              <w:top w:val="single" w:sz="4" w:space="0" w:color="auto"/>
              <w:left w:val="single" w:sz="4" w:space="0" w:color="auto"/>
              <w:bottom w:val="single" w:sz="4" w:space="0" w:color="auto"/>
              <w:right w:val="single" w:sz="4" w:space="0" w:color="auto"/>
            </w:tcBorders>
            <w:vAlign w:val="center"/>
          </w:tcPr>
          <w:p w14:paraId="3992BF9D"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324BB9DF"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67D231B6"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Телефон /факс</w:t>
            </w:r>
          </w:p>
        </w:tc>
        <w:tc>
          <w:tcPr>
            <w:tcW w:w="3685" w:type="dxa"/>
            <w:tcBorders>
              <w:top w:val="single" w:sz="4" w:space="0" w:color="auto"/>
              <w:left w:val="single" w:sz="4" w:space="0" w:color="auto"/>
              <w:bottom w:val="single" w:sz="4" w:space="0" w:color="auto"/>
              <w:right w:val="single" w:sz="4" w:space="0" w:color="auto"/>
            </w:tcBorders>
            <w:vAlign w:val="center"/>
          </w:tcPr>
          <w:p w14:paraId="05CA05C3"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3B9BCCDB"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1E26640D"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Электронный адрес</w:t>
            </w:r>
          </w:p>
        </w:tc>
        <w:tc>
          <w:tcPr>
            <w:tcW w:w="3685" w:type="dxa"/>
            <w:tcBorders>
              <w:top w:val="single" w:sz="4" w:space="0" w:color="auto"/>
              <w:left w:val="single" w:sz="4" w:space="0" w:color="auto"/>
              <w:bottom w:val="single" w:sz="4" w:space="0" w:color="auto"/>
              <w:right w:val="single" w:sz="4" w:space="0" w:color="auto"/>
            </w:tcBorders>
            <w:vAlign w:val="center"/>
          </w:tcPr>
          <w:p w14:paraId="41D8F780"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6864CE0C"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630EC1DA"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Сайт и/или ссылка на аккаунт (аккаунты) в медиапространстве, освещающий деятельность коворкинга</w:t>
            </w:r>
          </w:p>
        </w:tc>
        <w:tc>
          <w:tcPr>
            <w:tcW w:w="3685" w:type="dxa"/>
            <w:tcBorders>
              <w:top w:val="single" w:sz="4" w:space="0" w:color="auto"/>
              <w:left w:val="single" w:sz="4" w:space="0" w:color="auto"/>
              <w:bottom w:val="single" w:sz="4" w:space="0" w:color="auto"/>
              <w:right w:val="single" w:sz="4" w:space="0" w:color="auto"/>
            </w:tcBorders>
            <w:vAlign w:val="center"/>
          </w:tcPr>
          <w:p w14:paraId="482FAF4C"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6C3E1F6E"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vAlign w:val="center"/>
            <w:hideMark/>
          </w:tcPr>
          <w:p w14:paraId="7E41A196" w14:textId="77777777" w:rsidR="00952952" w:rsidRDefault="00952952">
            <w:pPr>
              <w:widowControl/>
              <w:autoSpaceDE/>
              <w:adjustRightInd/>
              <w:spacing w:before="40" w:after="40"/>
              <w:rPr>
                <w:rFonts w:ascii="Times New Roman" w:eastAsia="Times New Roman" w:hAnsi="Times New Roman"/>
                <w:sz w:val="20"/>
                <w:szCs w:val="20"/>
                <w:lang w:eastAsia="en-US"/>
              </w:rPr>
            </w:pPr>
            <w:r>
              <w:rPr>
                <w:rFonts w:ascii="Times New Roman" w:eastAsia="Times New Roman" w:hAnsi="Times New Roman"/>
                <w:sz w:val="20"/>
                <w:szCs w:val="20"/>
                <w:lang w:eastAsia="en-US"/>
              </w:rPr>
              <w:t>ИНН /ОГРН (ОГРНИП)</w:t>
            </w:r>
          </w:p>
        </w:tc>
        <w:tc>
          <w:tcPr>
            <w:tcW w:w="3685" w:type="dxa"/>
            <w:tcBorders>
              <w:top w:val="single" w:sz="4" w:space="0" w:color="auto"/>
              <w:left w:val="single" w:sz="4" w:space="0" w:color="auto"/>
              <w:bottom w:val="single" w:sz="4" w:space="0" w:color="auto"/>
              <w:right w:val="single" w:sz="4" w:space="0" w:color="auto"/>
            </w:tcBorders>
            <w:vAlign w:val="center"/>
          </w:tcPr>
          <w:p w14:paraId="36E0E1AB"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r w:rsidR="00952952" w14:paraId="577C1EBC" w14:textId="77777777" w:rsidTr="00952952">
        <w:trPr>
          <w:trHeight w:val="199"/>
        </w:trPr>
        <w:tc>
          <w:tcPr>
            <w:tcW w:w="6204" w:type="dxa"/>
            <w:tcBorders>
              <w:top w:val="single" w:sz="4" w:space="0" w:color="auto"/>
              <w:left w:val="single" w:sz="4" w:space="0" w:color="auto"/>
              <w:bottom w:val="single" w:sz="4" w:space="0" w:color="auto"/>
              <w:right w:val="single" w:sz="4" w:space="0" w:color="auto"/>
            </w:tcBorders>
            <w:hideMark/>
          </w:tcPr>
          <w:p w14:paraId="2648B5A6" w14:textId="77777777" w:rsidR="00952952" w:rsidRDefault="00952952">
            <w:pPr>
              <w:widowControl/>
              <w:autoSpaceDE/>
              <w:adjustRightInd/>
              <w:spacing w:before="40" w:after="40"/>
              <w:rPr>
                <w:rFonts w:ascii="Times New Roman" w:eastAsia="Times New Roman" w:hAnsi="Times New Roman"/>
                <w:bCs/>
                <w:sz w:val="20"/>
                <w:szCs w:val="20"/>
                <w:lang w:eastAsia="en-US"/>
              </w:rPr>
            </w:pPr>
            <w:r>
              <w:rPr>
                <w:rFonts w:ascii="Times New Roman" w:eastAsia="Times New Roman" w:hAnsi="Times New Roman"/>
                <w:bCs/>
                <w:sz w:val="20"/>
                <w:szCs w:val="20"/>
                <w:lang w:eastAsia="en-US"/>
              </w:rPr>
              <w:t xml:space="preserve">Материально-техническая база для оказания услуг: </w:t>
            </w:r>
            <w:r>
              <w:rPr>
                <w:rFonts w:ascii="Times New Roman" w:eastAsia="Times New Roman" w:hAnsi="Times New Roman"/>
                <w:bCs/>
                <w:sz w:val="20"/>
                <w:szCs w:val="20"/>
                <w:lang w:eastAsia="en-US"/>
              </w:rPr>
              <w:br/>
            </w:r>
            <w:r>
              <w:rPr>
                <w:rFonts w:ascii="Times New Roman" w:eastAsia="Times New Roman" w:hAnsi="Times New Roman"/>
                <w:sz w:val="20"/>
                <w:szCs w:val="20"/>
                <w:lang w:eastAsia="en-US"/>
              </w:rPr>
              <w:t>перечень помещений, оборудования и мебели, используемых для оказания услуг (приложить не менее 10 подтверждающих фотографий)</w:t>
            </w:r>
          </w:p>
        </w:tc>
        <w:tc>
          <w:tcPr>
            <w:tcW w:w="3685" w:type="dxa"/>
            <w:tcBorders>
              <w:top w:val="single" w:sz="4" w:space="0" w:color="auto"/>
              <w:left w:val="single" w:sz="4" w:space="0" w:color="auto"/>
              <w:bottom w:val="single" w:sz="4" w:space="0" w:color="auto"/>
              <w:right w:val="single" w:sz="4" w:space="0" w:color="auto"/>
            </w:tcBorders>
          </w:tcPr>
          <w:p w14:paraId="4E6D705A" w14:textId="77777777" w:rsidR="00952952" w:rsidRDefault="00952952">
            <w:pPr>
              <w:widowControl/>
              <w:autoSpaceDE/>
              <w:adjustRightInd/>
              <w:spacing w:before="40" w:after="40"/>
              <w:rPr>
                <w:rFonts w:ascii="Times New Roman" w:eastAsia="Times New Roman" w:hAnsi="Times New Roman"/>
                <w:spacing w:val="40"/>
                <w:sz w:val="20"/>
                <w:szCs w:val="20"/>
                <w:lang w:eastAsia="en-US"/>
              </w:rPr>
            </w:pPr>
          </w:p>
        </w:tc>
      </w:tr>
    </w:tbl>
    <w:p w14:paraId="4FB3FDAB" w14:textId="77777777" w:rsidR="00952952" w:rsidRDefault="00952952" w:rsidP="00952952">
      <w:pPr>
        <w:widowControl/>
        <w:autoSpaceDE/>
        <w:adjustRightInd/>
        <w:ind w:firstLine="425"/>
        <w:rPr>
          <w:rFonts w:ascii="Times New Roman" w:eastAsia="Times New Roman" w:hAnsi="Times New Roman" w:cs="Times New Roman"/>
          <w:sz w:val="20"/>
          <w:szCs w:val="20"/>
        </w:rPr>
      </w:pPr>
    </w:p>
    <w:p w14:paraId="47176E20" w14:textId="77777777" w:rsidR="00952952" w:rsidRDefault="00952952" w:rsidP="00952952">
      <w:pPr>
        <w:widowControl/>
        <w:autoSpaceDE/>
        <w:adjustRightInd/>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ПРЕТЕНДЕНТ</w:t>
      </w:r>
    </w:p>
    <w:p w14:paraId="68E895C4" w14:textId="77777777" w:rsidR="00952952" w:rsidRDefault="00952952" w:rsidP="00952952">
      <w:pPr>
        <w:widowControl/>
        <w:autoSpaceDE/>
        <w:adjustRightInd/>
        <w:rPr>
          <w:rFonts w:ascii="Times New Roman" w:eastAsia="Times New Roman" w:hAnsi="Times New Roman" w:cs="Times New Roman"/>
          <w:sz w:val="20"/>
          <w:szCs w:val="20"/>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1248"/>
        <w:gridCol w:w="1968"/>
        <w:gridCol w:w="997"/>
        <w:gridCol w:w="2837"/>
      </w:tblGrid>
      <w:tr w:rsidR="00952952" w14:paraId="7AF7536C" w14:textId="77777777" w:rsidTr="00952952">
        <w:tc>
          <w:tcPr>
            <w:tcW w:w="2802" w:type="dxa"/>
            <w:tcBorders>
              <w:top w:val="nil"/>
              <w:left w:val="nil"/>
              <w:bottom w:val="single" w:sz="4" w:space="0" w:color="auto"/>
              <w:right w:val="nil"/>
            </w:tcBorders>
          </w:tcPr>
          <w:p w14:paraId="3DC67FBB" w14:textId="77777777" w:rsidR="00952952" w:rsidRDefault="00952952">
            <w:pPr>
              <w:widowControl/>
              <w:autoSpaceDE/>
              <w:adjustRightInd/>
              <w:rPr>
                <w:rFonts w:ascii="Times New Roman" w:eastAsia="Times New Roman" w:hAnsi="Times New Roman" w:cs="Times New Roman"/>
                <w:b/>
                <w:sz w:val="20"/>
                <w:szCs w:val="20"/>
                <w:lang w:eastAsia="en-US"/>
              </w:rPr>
            </w:pPr>
          </w:p>
        </w:tc>
        <w:tc>
          <w:tcPr>
            <w:tcW w:w="1366" w:type="dxa"/>
          </w:tcPr>
          <w:p w14:paraId="031F089F" w14:textId="77777777" w:rsidR="00952952" w:rsidRDefault="00952952">
            <w:pPr>
              <w:widowControl/>
              <w:autoSpaceDE/>
              <w:adjustRightInd/>
              <w:rPr>
                <w:rFonts w:ascii="Times New Roman" w:eastAsia="Times New Roman" w:hAnsi="Times New Roman" w:cs="Times New Roman"/>
                <w:b/>
                <w:sz w:val="20"/>
                <w:szCs w:val="20"/>
                <w:lang w:eastAsia="en-US"/>
              </w:rPr>
            </w:pPr>
          </w:p>
        </w:tc>
        <w:tc>
          <w:tcPr>
            <w:tcW w:w="2084" w:type="dxa"/>
            <w:tcBorders>
              <w:top w:val="nil"/>
              <w:left w:val="nil"/>
              <w:bottom w:val="single" w:sz="4" w:space="0" w:color="auto"/>
              <w:right w:val="nil"/>
            </w:tcBorders>
          </w:tcPr>
          <w:p w14:paraId="589A6D83" w14:textId="77777777" w:rsidR="00952952" w:rsidRDefault="00952952">
            <w:pPr>
              <w:widowControl/>
              <w:autoSpaceDE/>
              <w:adjustRightInd/>
              <w:rPr>
                <w:rFonts w:ascii="Times New Roman" w:eastAsia="Times New Roman" w:hAnsi="Times New Roman" w:cs="Times New Roman"/>
                <w:b/>
                <w:sz w:val="20"/>
                <w:szCs w:val="20"/>
                <w:lang w:eastAsia="en-US"/>
              </w:rPr>
            </w:pPr>
          </w:p>
        </w:tc>
        <w:tc>
          <w:tcPr>
            <w:tcW w:w="1086" w:type="dxa"/>
          </w:tcPr>
          <w:p w14:paraId="37682BCF" w14:textId="77777777" w:rsidR="00952952" w:rsidRDefault="00952952">
            <w:pPr>
              <w:widowControl/>
              <w:autoSpaceDE/>
              <w:adjustRightInd/>
              <w:rPr>
                <w:rFonts w:ascii="Times New Roman" w:eastAsia="Times New Roman" w:hAnsi="Times New Roman" w:cs="Times New Roman"/>
                <w:b/>
                <w:sz w:val="20"/>
                <w:szCs w:val="20"/>
                <w:lang w:eastAsia="en-US"/>
              </w:rPr>
            </w:pPr>
          </w:p>
        </w:tc>
        <w:tc>
          <w:tcPr>
            <w:tcW w:w="3084" w:type="dxa"/>
            <w:tcBorders>
              <w:top w:val="nil"/>
              <w:left w:val="nil"/>
              <w:bottom w:val="single" w:sz="4" w:space="0" w:color="auto"/>
              <w:right w:val="nil"/>
            </w:tcBorders>
          </w:tcPr>
          <w:p w14:paraId="3265804A" w14:textId="77777777" w:rsidR="00952952" w:rsidRDefault="00952952">
            <w:pPr>
              <w:widowControl/>
              <w:autoSpaceDE/>
              <w:adjustRightInd/>
              <w:rPr>
                <w:rFonts w:ascii="Times New Roman" w:eastAsia="Times New Roman" w:hAnsi="Times New Roman" w:cs="Times New Roman"/>
                <w:b/>
                <w:sz w:val="20"/>
                <w:szCs w:val="20"/>
                <w:lang w:eastAsia="en-US"/>
              </w:rPr>
            </w:pPr>
          </w:p>
        </w:tc>
      </w:tr>
      <w:tr w:rsidR="00952952" w14:paraId="42EC057E" w14:textId="77777777" w:rsidTr="00952952">
        <w:tc>
          <w:tcPr>
            <w:tcW w:w="2802" w:type="dxa"/>
            <w:tcBorders>
              <w:top w:val="single" w:sz="4" w:space="0" w:color="auto"/>
              <w:left w:val="nil"/>
              <w:bottom w:val="nil"/>
              <w:right w:val="nil"/>
            </w:tcBorders>
            <w:hideMark/>
          </w:tcPr>
          <w:p w14:paraId="7D484D71" w14:textId="77777777" w:rsidR="00952952" w:rsidRDefault="00952952">
            <w:pPr>
              <w:widowControl/>
              <w:autoSpaceDE/>
              <w:adjustRightInd/>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должность руководителя</w:t>
            </w:r>
          </w:p>
        </w:tc>
        <w:tc>
          <w:tcPr>
            <w:tcW w:w="1366" w:type="dxa"/>
          </w:tcPr>
          <w:p w14:paraId="59CFE7F4" w14:textId="77777777" w:rsidR="00952952" w:rsidRDefault="00952952">
            <w:pPr>
              <w:widowControl/>
              <w:autoSpaceDE/>
              <w:adjustRightInd/>
              <w:jc w:val="center"/>
              <w:rPr>
                <w:rFonts w:ascii="Times New Roman" w:eastAsia="Times New Roman" w:hAnsi="Times New Roman" w:cs="Times New Roman"/>
                <w:b/>
                <w:sz w:val="20"/>
                <w:szCs w:val="20"/>
                <w:lang w:eastAsia="en-US"/>
              </w:rPr>
            </w:pPr>
          </w:p>
        </w:tc>
        <w:tc>
          <w:tcPr>
            <w:tcW w:w="2084" w:type="dxa"/>
            <w:tcBorders>
              <w:top w:val="single" w:sz="4" w:space="0" w:color="auto"/>
              <w:left w:val="nil"/>
              <w:bottom w:val="nil"/>
              <w:right w:val="nil"/>
            </w:tcBorders>
            <w:hideMark/>
          </w:tcPr>
          <w:p w14:paraId="180257E1" w14:textId="77777777" w:rsidR="00952952" w:rsidRDefault="00952952">
            <w:pPr>
              <w:widowControl/>
              <w:autoSpaceDE/>
              <w:adjustRightInd/>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bCs/>
                <w:sz w:val="20"/>
                <w:szCs w:val="20"/>
                <w:lang w:eastAsia="en-US"/>
              </w:rPr>
              <w:t>подпись</w:t>
            </w:r>
          </w:p>
        </w:tc>
        <w:tc>
          <w:tcPr>
            <w:tcW w:w="1086" w:type="dxa"/>
          </w:tcPr>
          <w:p w14:paraId="2CF21D38" w14:textId="77777777" w:rsidR="00952952" w:rsidRDefault="00952952">
            <w:pPr>
              <w:widowControl/>
              <w:autoSpaceDE/>
              <w:adjustRightInd/>
              <w:jc w:val="center"/>
              <w:rPr>
                <w:rFonts w:ascii="Times New Roman" w:eastAsia="Times New Roman" w:hAnsi="Times New Roman" w:cs="Times New Roman"/>
                <w:b/>
                <w:sz w:val="20"/>
                <w:szCs w:val="20"/>
                <w:lang w:eastAsia="en-US"/>
              </w:rPr>
            </w:pPr>
          </w:p>
        </w:tc>
        <w:tc>
          <w:tcPr>
            <w:tcW w:w="3084" w:type="dxa"/>
            <w:tcBorders>
              <w:top w:val="single" w:sz="4" w:space="0" w:color="auto"/>
              <w:left w:val="nil"/>
              <w:bottom w:val="nil"/>
              <w:right w:val="nil"/>
            </w:tcBorders>
            <w:hideMark/>
          </w:tcPr>
          <w:p w14:paraId="5F57B5F3" w14:textId="77777777" w:rsidR="00952952" w:rsidRDefault="00952952">
            <w:pPr>
              <w:widowControl/>
              <w:autoSpaceDE/>
              <w:adjustRightInd/>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bCs/>
                <w:sz w:val="20"/>
                <w:szCs w:val="20"/>
                <w:lang w:eastAsia="en-US"/>
              </w:rPr>
              <w:t>ФИО</w:t>
            </w:r>
          </w:p>
        </w:tc>
      </w:tr>
    </w:tbl>
    <w:p w14:paraId="739B80EC" w14:textId="5CFD82C6" w:rsidR="00952952" w:rsidRDefault="00952952" w:rsidP="00952952">
      <w:pPr>
        <w:widowControl/>
        <w:autoSpaceDE/>
        <w:adjustRightInd/>
        <w:rPr>
          <w:rFonts w:ascii="Times New Roman" w:eastAsia="Times New Roman" w:hAnsi="Times New Roman" w:cs="Times New Roman"/>
          <w:sz w:val="20"/>
          <w:szCs w:val="20"/>
        </w:rPr>
      </w:pPr>
    </w:p>
    <w:p w14:paraId="048EDC18" w14:textId="77777777" w:rsidR="00952952" w:rsidRDefault="00952952">
      <w:pPr>
        <w:widowControl/>
        <w:autoSpaceDE/>
        <w:autoSpaceDN/>
        <w:adjustRightInd/>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19"/>
      </w:tblGrid>
      <w:tr w:rsidR="00952952" w14:paraId="7253CDA8" w14:textId="77777777" w:rsidTr="0014494A">
        <w:tc>
          <w:tcPr>
            <w:tcW w:w="5495" w:type="dxa"/>
          </w:tcPr>
          <w:p w14:paraId="723B5813" w14:textId="77777777" w:rsidR="00952952" w:rsidRPr="00952952" w:rsidRDefault="00952952" w:rsidP="0014494A">
            <w:pPr>
              <w:rPr>
                <w:rFonts w:ascii="Times New Roman" w:hAnsi="Times New Roman"/>
                <w:b/>
                <w:spacing w:val="60"/>
                <w:sz w:val="22"/>
              </w:rPr>
            </w:pPr>
          </w:p>
        </w:tc>
        <w:tc>
          <w:tcPr>
            <w:tcW w:w="4219" w:type="dxa"/>
          </w:tcPr>
          <w:p w14:paraId="69AECF4E" w14:textId="73DF437C" w:rsidR="00952952" w:rsidRPr="00CB1152" w:rsidRDefault="00952952" w:rsidP="0014494A">
            <w:pPr>
              <w:rPr>
                <w:rFonts w:ascii="Times New Roman" w:hAnsi="Times New Roman"/>
                <w:sz w:val="20"/>
                <w:szCs w:val="20"/>
              </w:rPr>
            </w:pPr>
            <w:r w:rsidRPr="00CB1152">
              <w:rPr>
                <w:rFonts w:ascii="Times New Roman" w:hAnsi="Times New Roman"/>
                <w:sz w:val="20"/>
                <w:szCs w:val="20"/>
              </w:rPr>
              <w:t>Приложение № </w:t>
            </w:r>
            <w:r>
              <w:rPr>
                <w:rFonts w:ascii="Times New Roman" w:hAnsi="Times New Roman"/>
                <w:sz w:val="20"/>
                <w:szCs w:val="20"/>
              </w:rPr>
              <w:t>3</w:t>
            </w:r>
            <w:r w:rsidRPr="00CB1152">
              <w:rPr>
                <w:rFonts w:ascii="Times New Roman" w:hAnsi="Times New Roman"/>
                <w:sz w:val="20"/>
                <w:szCs w:val="20"/>
              </w:rPr>
              <w:br/>
              <w:t xml:space="preserve">к приказу исполнительного директора </w:t>
            </w:r>
            <w:r w:rsidRPr="00CB1152">
              <w:rPr>
                <w:rFonts w:ascii="Times New Roman" w:hAnsi="Times New Roman"/>
                <w:sz w:val="20"/>
                <w:szCs w:val="20"/>
              </w:rPr>
              <w:br/>
              <w:t>Фонда развития бизнеса Краснодарского края</w:t>
            </w:r>
            <w:r w:rsidRPr="00CB1152">
              <w:rPr>
                <w:rFonts w:ascii="Times New Roman" w:hAnsi="Times New Roman"/>
                <w:sz w:val="20"/>
                <w:szCs w:val="20"/>
              </w:rPr>
              <w:br/>
              <w:t xml:space="preserve">от </w:t>
            </w:r>
            <w:r>
              <w:rPr>
                <w:rFonts w:ascii="Times New Roman" w:hAnsi="Times New Roman"/>
                <w:sz w:val="20"/>
                <w:szCs w:val="20"/>
              </w:rPr>
              <w:t>__________</w:t>
            </w:r>
            <w:r w:rsidRPr="00CB1152">
              <w:rPr>
                <w:rFonts w:ascii="Times New Roman" w:hAnsi="Times New Roman"/>
                <w:sz w:val="20"/>
                <w:szCs w:val="20"/>
              </w:rPr>
              <w:t xml:space="preserve"> 20</w:t>
            </w:r>
            <w:r>
              <w:rPr>
                <w:rFonts w:ascii="Times New Roman" w:hAnsi="Times New Roman"/>
                <w:sz w:val="20"/>
                <w:szCs w:val="20"/>
              </w:rPr>
              <w:t>20</w:t>
            </w:r>
            <w:r w:rsidRPr="00CB1152">
              <w:rPr>
                <w:rFonts w:ascii="Times New Roman" w:hAnsi="Times New Roman"/>
                <w:sz w:val="20"/>
                <w:szCs w:val="20"/>
              </w:rPr>
              <w:t xml:space="preserve"> года № _____</w:t>
            </w:r>
          </w:p>
        </w:tc>
      </w:tr>
    </w:tbl>
    <w:p w14:paraId="14059C92" w14:textId="77777777" w:rsidR="00952952" w:rsidRDefault="00952952" w:rsidP="00952952">
      <w:pPr>
        <w:widowControl/>
        <w:tabs>
          <w:tab w:val="left" w:pos="2279"/>
        </w:tabs>
        <w:autoSpaceDE/>
        <w:adjustRightInd/>
        <w:ind w:firstLine="425"/>
        <w:rPr>
          <w:rFonts w:ascii="Times New Roman" w:eastAsia="Times New Roman" w:hAnsi="Times New Roman" w:cs="Times New Roman"/>
          <w:sz w:val="22"/>
          <w:szCs w:val="22"/>
          <w:lang w:eastAsia="en-US"/>
        </w:rPr>
      </w:pPr>
    </w:p>
    <w:p w14:paraId="5B4CC1D4" w14:textId="572CE25C" w:rsidR="00952952" w:rsidRPr="00952952" w:rsidRDefault="00952952" w:rsidP="00952952">
      <w:pPr>
        <w:widowControl/>
        <w:tabs>
          <w:tab w:val="left" w:pos="2279"/>
        </w:tabs>
        <w:autoSpaceDE/>
        <w:adjustRightInd/>
        <w:ind w:firstLine="425"/>
        <w:rPr>
          <w:rFonts w:ascii="Times New Roman" w:eastAsia="Times New Roman" w:hAnsi="Times New Roman" w:cs="Times New Roman"/>
          <w:spacing w:val="60"/>
          <w:sz w:val="22"/>
          <w:szCs w:val="22"/>
          <w:lang w:eastAsia="en-US"/>
        </w:rPr>
      </w:pPr>
      <w:r>
        <w:rPr>
          <w:rFonts w:ascii="Times New Roman" w:eastAsia="Times New Roman" w:hAnsi="Times New Roman" w:cs="Times New Roman"/>
          <w:spacing w:val="60"/>
          <w:sz w:val="22"/>
          <w:szCs w:val="22"/>
          <w:lang w:eastAsia="en-US"/>
        </w:rPr>
        <w:t>ФОРМА</w:t>
      </w:r>
    </w:p>
    <w:p w14:paraId="0F7207A5" w14:textId="77777777" w:rsidR="00952952" w:rsidRDefault="00952952" w:rsidP="00952952">
      <w:pPr>
        <w:rPr>
          <w:rFonts w:ascii="Times New Roman" w:hAnsi="Times New Roman" w:cs="Times New Roman"/>
          <w:sz w:val="22"/>
          <w:szCs w:val="22"/>
        </w:rPr>
      </w:pPr>
    </w:p>
    <w:tbl>
      <w:tblPr>
        <w:tblStyle w:val="1"/>
        <w:tblW w:w="0" w:type="auto"/>
        <w:tblLook w:val="04A0" w:firstRow="1" w:lastRow="0" w:firstColumn="1" w:lastColumn="0" w:noHBand="0" w:noVBand="1"/>
      </w:tblPr>
      <w:tblGrid>
        <w:gridCol w:w="2747"/>
        <w:gridCol w:w="1424"/>
        <w:gridCol w:w="141"/>
        <w:gridCol w:w="545"/>
        <w:gridCol w:w="306"/>
        <w:gridCol w:w="2091"/>
        <w:gridCol w:w="2460"/>
      </w:tblGrid>
      <w:tr w:rsidR="00952952" w:rsidRPr="00AC366A" w14:paraId="1061DDDB" w14:textId="77777777" w:rsidTr="00CF4286">
        <w:trPr>
          <w:trHeight w:val="247"/>
        </w:trPr>
        <w:tc>
          <w:tcPr>
            <w:tcW w:w="971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249C0468" w14:textId="1445DAAE" w:rsidR="00952952" w:rsidRPr="00AC366A" w:rsidRDefault="00952952">
            <w:pPr>
              <w:spacing w:before="60" w:after="60"/>
              <w:jc w:val="center"/>
              <w:rPr>
                <w:rFonts w:ascii="Times New Roman" w:eastAsia="Times New Roman" w:hAnsi="Times New Roman"/>
                <w:sz w:val="23"/>
                <w:szCs w:val="23"/>
              </w:rPr>
            </w:pPr>
            <w:bookmarkStart w:id="2" w:name="RANGE!A1:H45"/>
            <w:r w:rsidRPr="00AC366A">
              <w:rPr>
                <w:rFonts w:ascii="Times New Roman" w:eastAsia="Times New Roman" w:hAnsi="Times New Roman"/>
                <w:sz w:val="23"/>
                <w:szCs w:val="23"/>
              </w:rPr>
              <w:t xml:space="preserve">Унитарная некоммерческая организация «Фонд развития бизнеса Краснодарского края» </w:t>
            </w:r>
            <w:r w:rsidRPr="00AC366A">
              <w:rPr>
                <w:rFonts w:ascii="Times New Roman" w:eastAsia="Times New Roman" w:hAnsi="Times New Roman"/>
                <w:sz w:val="23"/>
                <w:szCs w:val="23"/>
              </w:rPr>
              <w:br/>
            </w:r>
            <w:r w:rsidRPr="00AC366A">
              <w:rPr>
                <w:rFonts w:ascii="Times New Roman" w:eastAsia="Times New Roman" w:hAnsi="Times New Roman"/>
                <w:spacing w:val="40"/>
                <w:sz w:val="23"/>
                <w:szCs w:val="23"/>
              </w:rPr>
              <w:t>ЦЕНТР ПОДДЕРЖКИ ПРЕДПРИНИМАТЕЛЬСТВА</w:t>
            </w:r>
            <w:bookmarkEnd w:id="2"/>
          </w:p>
        </w:tc>
      </w:tr>
      <w:tr w:rsidR="00952952" w14:paraId="3B2FCE22" w14:textId="77777777" w:rsidTr="00CF4286">
        <w:tc>
          <w:tcPr>
            <w:tcW w:w="971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1588C665" w14:textId="77777777" w:rsidR="00952952" w:rsidRDefault="00952952">
            <w:pPr>
              <w:spacing w:before="60" w:after="60"/>
              <w:jc w:val="center"/>
              <w:rPr>
                <w:rFonts w:ascii="Times New Roman" w:eastAsia="Times New Roman" w:hAnsi="Times New Roman"/>
                <w:sz w:val="21"/>
                <w:szCs w:val="21"/>
              </w:rPr>
            </w:pPr>
            <w:r>
              <w:rPr>
                <w:rFonts w:ascii="Times New Roman" w:eastAsia="Times New Roman" w:hAnsi="Times New Roman"/>
                <w:b w:val="0"/>
                <w:bCs/>
                <w:sz w:val="21"/>
                <w:szCs w:val="21"/>
              </w:rPr>
              <w:t xml:space="preserve">СОГЛАШЕНИЕ-АНКЕТА ПОТРЕБИТЕЛЯ УСЛУГИ </w:t>
            </w:r>
            <w:r>
              <w:rPr>
                <w:rFonts w:ascii="Times New Roman" w:eastAsia="Times New Roman" w:hAnsi="Times New Roman"/>
                <w:b w:val="0"/>
                <w:bCs/>
                <w:sz w:val="21"/>
                <w:szCs w:val="21"/>
              </w:rPr>
              <w:br/>
              <w:t>ПО ПРЕДОСТАВЛЕНИЮ РАБОЧЕГО МЕСТА В ЧАСТНОМ КОВОРКИНГЕ</w:t>
            </w:r>
            <w:r>
              <w:rPr>
                <w:rFonts w:ascii="Times New Roman" w:eastAsia="Times New Roman" w:hAnsi="Times New Roman"/>
                <w:bCs/>
                <w:sz w:val="21"/>
                <w:szCs w:val="21"/>
              </w:rPr>
              <w:br/>
            </w:r>
            <w:r>
              <w:rPr>
                <w:rFonts w:ascii="Times New Roman" w:eastAsia="Times New Roman" w:hAnsi="Times New Roman"/>
                <w:bCs/>
                <w:i/>
                <w:sz w:val="21"/>
                <w:szCs w:val="21"/>
              </w:rPr>
              <w:t>(допускается рукописное и машинописное заполнение сведений, кроме личных подписей)</w:t>
            </w:r>
          </w:p>
        </w:tc>
      </w:tr>
      <w:tr w:rsidR="00952952" w14:paraId="0FD35519" w14:textId="77777777" w:rsidTr="00CF4286">
        <w:tc>
          <w:tcPr>
            <w:tcW w:w="9714"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3403C618" w14:textId="77777777" w:rsidR="00952952" w:rsidRDefault="00952952">
            <w:pPr>
              <w:spacing w:before="40" w:after="40"/>
              <w:jc w:val="both"/>
              <w:rPr>
                <w:rFonts w:ascii="Times New Roman" w:eastAsia="Times New Roman" w:hAnsi="Times New Roman"/>
                <w:sz w:val="16"/>
                <w:szCs w:val="16"/>
              </w:rPr>
            </w:pPr>
            <w:r>
              <w:rPr>
                <w:rFonts w:ascii="Times New Roman" w:eastAsia="Times New Roman" w:hAnsi="Times New Roman"/>
                <w:sz w:val="16"/>
                <w:szCs w:val="16"/>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третьих лиц. Перечень услуг, сроки оказания и условия оказания конкретной услуги определяются в соответствии с настоящим Соглашением-анкетой и Стандартом 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952952" w14:paraId="3EB0A6E1" w14:textId="77777777" w:rsidTr="00CF4286">
        <w:trPr>
          <w:trHeight w:val="310"/>
        </w:trPr>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39745369" w14:textId="77777777" w:rsidR="00952952" w:rsidRDefault="00952952">
            <w:pPr>
              <w:spacing w:before="40" w:after="40"/>
              <w:jc w:val="center"/>
              <w:rPr>
                <w:rFonts w:ascii="Times New Roman" w:eastAsia="Times New Roman" w:hAnsi="Times New Roman"/>
                <w:sz w:val="20"/>
                <w:szCs w:val="20"/>
              </w:rPr>
            </w:pPr>
            <w:r>
              <w:rPr>
                <w:rFonts w:ascii="Times New Roman" w:eastAsia="Times New Roman" w:hAnsi="Times New Roman"/>
                <w:b w:val="0"/>
                <w:sz w:val="20"/>
                <w:szCs w:val="20"/>
              </w:rPr>
              <w:t>Все поля анкеты обязательны для заполнения! При отсутствии данных ставить прочерк</w:t>
            </w:r>
          </w:p>
        </w:tc>
      </w:tr>
      <w:tr w:rsidR="00952952" w14:paraId="62FEF4FC" w14:textId="77777777" w:rsidTr="00CF4286">
        <w:trPr>
          <w:trHeight w:val="310"/>
        </w:trPr>
        <w:tc>
          <w:tcPr>
            <w:tcW w:w="9714"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19FEE75F" w14:textId="77777777" w:rsidR="00952952" w:rsidRDefault="00952952">
            <w:pPr>
              <w:spacing w:before="40" w:after="40"/>
              <w:rPr>
                <w:rFonts w:ascii="Times New Roman" w:eastAsia="Times New Roman" w:hAnsi="Times New Roman"/>
                <w:sz w:val="20"/>
                <w:szCs w:val="20"/>
              </w:rPr>
            </w:pPr>
            <w:r>
              <w:rPr>
                <w:rFonts w:ascii="Times New Roman" w:eastAsia="Times New Roman" w:hAnsi="Times New Roman"/>
                <w:sz w:val="20"/>
                <w:szCs w:val="20"/>
              </w:rPr>
              <w:t>Дата обращения:</w:t>
            </w:r>
          </w:p>
        </w:tc>
      </w:tr>
      <w:tr w:rsidR="00952952" w14:paraId="04CFCE95" w14:textId="77777777" w:rsidTr="00CF4286">
        <w:trPr>
          <w:trHeight w:val="310"/>
        </w:trPr>
        <w:tc>
          <w:tcPr>
            <w:tcW w:w="9714"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A0960B4" w14:textId="77777777" w:rsidR="00952952" w:rsidRDefault="00952952">
            <w:pPr>
              <w:spacing w:before="40" w:after="40"/>
              <w:jc w:val="center"/>
              <w:rPr>
                <w:rFonts w:ascii="Times New Roman" w:eastAsia="Times New Roman" w:hAnsi="Times New Roman"/>
                <w:sz w:val="20"/>
                <w:szCs w:val="20"/>
              </w:rPr>
            </w:pPr>
            <w:r>
              <w:rPr>
                <w:rFonts w:ascii="Times New Roman" w:eastAsia="Times New Roman" w:hAnsi="Times New Roman"/>
                <w:b w:val="0"/>
                <w:sz w:val="20"/>
                <w:szCs w:val="20"/>
              </w:rPr>
              <w:t>1. Категория Потребителя</w:t>
            </w:r>
          </w:p>
        </w:tc>
      </w:tr>
      <w:tr w:rsidR="00CF4286" w14:paraId="602B9B7A" w14:textId="77777777" w:rsidTr="00CF4286">
        <w:tc>
          <w:tcPr>
            <w:tcW w:w="4857"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3334E0E7" w14:textId="77777777" w:rsidR="00CF4286" w:rsidRDefault="00CF4286">
            <w:pPr>
              <w:spacing w:before="40" w:after="40"/>
              <w:rPr>
                <w:rFonts w:ascii="Times New Roman" w:eastAsia="Times New Roman" w:hAnsi="Times New Roman"/>
                <w:sz w:val="20"/>
                <w:szCs w:val="20"/>
              </w:rPr>
            </w:pPr>
            <w:r>
              <w:rPr>
                <w:rFonts w:ascii="Times New Roman" w:eastAsia="Times New Roman" w:hAnsi="Times New Roman"/>
                <w:sz w:val="20"/>
                <w:szCs w:val="20"/>
              </w:rPr>
              <w:t>□  индивидуальный предприниматель</w:t>
            </w:r>
          </w:p>
          <w:p w14:paraId="0EA4CF4B" w14:textId="77777777" w:rsidR="00CF4286" w:rsidRDefault="00CF4286">
            <w:pPr>
              <w:spacing w:before="40" w:after="40"/>
              <w:rPr>
                <w:rFonts w:ascii="Times New Roman" w:eastAsia="Times New Roman" w:hAnsi="Times New Roman"/>
                <w:sz w:val="20"/>
                <w:szCs w:val="20"/>
              </w:rPr>
            </w:pPr>
            <w:r>
              <w:rPr>
                <w:rFonts w:ascii="Times New Roman" w:eastAsia="Times New Roman" w:hAnsi="Times New Roman"/>
                <w:sz w:val="20"/>
                <w:szCs w:val="20"/>
              </w:rPr>
              <w:t>пол:  □  М  □  Ж</w:t>
            </w:r>
          </w:p>
        </w:tc>
        <w:tc>
          <w:tcPr>
            <w:tcW w:w="4857"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620C8EB" w14:textId="77777777" w:rsidR="00CF4286" w:rsidRDefault="00CF4286">
            <w:pPr>
              <w:spacing w:before="40" w:after="40"/>
              <w:rPr>
                <w:rFonts w:ascii="Times New Roman" w:eastAsia="Times New Roman" w:hAnsi="Times New Roman"/>
                <w:b w:val="0"/>
                <w:sz w:val="20"/>
                <w:szCs w:val="20"/>
              </w:rPr>
            </w:pPr>
            <w:r>
              <w:rPr>
                <w:rFonts w:ascii="Times New Roman" w:eastAsia="Times New Roman" w:hAnsi="Times New Roman"/>
                <w:sz w:val="20"/>
                <w:szCs w:val="20"/>
              </w:rPr>
              <w:t>□  юридическое лицо</w:t>
            </w:r>
          </w:p>
          <w:p w14:paraId="1F35708D" w14:textId="78AFC736" w:rsidR="00CF4286" w:rsidRDefault="00CF4286">
            <w:pPr>
              <w:spacing w:before="40" w:after="40"/>
              <w:rPr>
                <w:rFonts w:ascii="Times New Roman" w:eastAsia="Times New Roman" w:hAnsi="Times New Roman"/>
                <w:b w:val="0"/>
                <w:sz w:val="20"/>
                <w:szCs w:val="20"/>
              </w:rPr>
            </w:pPr>
          </w:p>
        </w:tc>
      </w:tr>
      <w:tr w:rsidR="00952952" w14:paraId="6D22A32D"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3F87163" w14:textId="77777777" w:rsidR="00952952" w:rsidRDefault="00952952">
            <w:pPr>
              <w:spacing w:before="40" w:after="40"/>
              <w:jc w:val="center"/>
              <w:rPr>
                <w:rFonts w:ascii="Times New Roman" w:eastAsia="Times New Roman" w:hAnsi="Times New Roman"/>
                <w:b w:val="0"/>
                <w:sz w:val="20"/>
                <w:szCs w:val="20"/>
              </w:rPr>
            </w:pPr>
            <w:r>
              <w:rPr>
                <w:rFonts w:ascii="Times New Roman" w:eastAsia="Times New Roman" w:hAnsi="Times New Roman"/>
                <w:b w:val="0"/>
                <w:bCs/>
                <w:sz w:val="20"/>
                <w:szCs w:val="20"/>
              </w:rPr>
              <w:t>2. Информация о Потребителе</w:t>
            </w:r>
          </w:p>
        </w:tc>
      </w:tr>
      <w:tr w:rsidR="00952952" w14:paraId="3D1F6A02"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4DAE8BC"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Полное наименование с указанием организационно-правовой формы:</w:t>
            </w:r>
            <w:r>
              <w:rPr>
                <w:rFonts w:ascii="Times New Roman" w:eastAsia="Times New Roman" w:hAnsi="Times New Roman"/>
                <w:bCs/>
                <w:sz w:val="20"/>
                <w:szCs w:val="20"/>
              </w:rPr>
              <w:br/>
            </w:r>
          </w:p>
        </w:tc>
      </w:tr>
      <w:tr w:rsidR="00952952" w14:paraId="29879CAF"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932B646"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ИНН:</w:t>
            </w:r>
          </w:p>
        </w:tc>
      </w:tr>
      <w:tr w:rsidR="00952952" w14:paraId="5EEF0368"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292A5C9"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Основной ОКВЭД (номер, расшифровка):</w:t>
            </w:r>
          </w:p>
        </w:tc>
      </w:tr>
      <w:tr w:rsidR="00952952" w14:paraId="6D00A352"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262A27F"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 xml:space="preserve">Фактический вид деятельности: </w:t>
            </w:r>
          </w:p>
        </w:tc>
      </w:tr>
      <w:tr w:rsidR="00952952" w14:paraId="5F37A035"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C86820A"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Система налогообложения:</w:t>
            </w:r>
          </w:p>
        </w:tc>
      </w:tr>
      <w:tr w:rsidR="00952952" w14:paraId="3F60FD4A"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40A04A4"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Должность, Ф.И.О. руководителя СМСП (без сокращений, в соответствии с выпиской из госреестра):</w:t>
            </w:r>
            <w:r>
              <w:rPr>
                <w:rFonts w:ascii="Times New Roman" w:eastAsia="Times New Roman" w:hAnsi="Times New Roman"/>
                <w:bCs/>
                <w:sz w:val="20"/>
                <w:szCs w:val="20"/>
              </w:rPr>
              <w:br/>
            </w:r>
          </w:p>
        </w:tc>
      </w:tr>
      <w:tr w:rsidR="00952952" w14:paraId="237B4816"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E1E783"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i/>
                <w:sz w:val="20"/>
                <w:szCs w:val="20"/>
              </w:rPr>
              <w:t>В случае если от лица СМСП за руководителя расписывается уполномоченное соответствующей доверенностью лицо</w:t>
            </w:r>
            <w:r>
              <w:rPr>
                <w:rFonts w:ascii="Times New Roman" w:eastAsia="Times New Roman" w:hAnsi="Times New Roman"/>
                <w:bCs/>
                <w:sz w:val="20"/>
                <w:szCs w:val="20"/>
              </w:rPr>
              <w:t xml:space="preserve"> Ф.И.О. лица, действующего по доверенности (без сокращений):</w:t>
            </w:r>
          </w:p>
        </w:tc>
      </w:tr>
      <w:tr w:rsidR="00952952" w14:paraId="6903A985"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B893002" w14:textId="14D62902"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Должность</w:t>
            </w:r>
            <w:ins w:id="3" w:author="Самойлова" w:date="2020-06-04T12:02:00Z">
              <w:r w:rsidR="006460B1">
                <w:rPr>
                  <w:rFonts w:ascii="Times New Roman" w:eastAsia="Times New Roman" w:hAnsi="Times New Roman"/>
                  <w:bCs/>
                  <w:sz w:val="20"/>
                  <w:szCs w:val="20"/>
                </w:rPr>
                <w:t>,</w:t>
              </w:r>
            </w:ins>
            <w:r>
              <w:rPr>
                <w:rFonts w:ascii="Times New Roman" w:eastAsia="Times New Roman" w:hAnsi="Times New Roman"/>
                <w:bCs/>
                <w:sz w:val="20"/>
                <w:szCs w:val="20"/>
              </w:rPr>
              <w:t xml:space="preserve"> Ф.И.О. представителя СМСП (полностью), который будет непосредственно получать услугу ЦПП от лица СМСП: </w:t>
            </w:r>
          </w:p>
        </w:tc>
      </w:tr>
      <w:tr w:rsidR="00952952" w14:paraId="16947810"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C8B49A1"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Контактный телефон Потребителя:</w:t>
            </w:r>
          </w:p>
        </w:tc>
      </w:tr>
      <w:tr w:rsidR="00952952" w14:paraId="0D6B6A70"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8CEB7BB" w14:textId="77777777" w:rsidR="00952952" w:rsidRDefault="00952952">
            <w:pPr>
              <w:spacing w:before="40" w:after="40"/>
              <w:rPr>
                <w:rFonts w:ascii="Times New Roman" w:eastAsia="Times New Roman" w:hAnsi="Times New Roman"/>
                <w:b w:val="0"/>
                <w:sz w:val="20"/>
                <w:szCs w:val="20"/>
              </w:rPr>
            </w:pPr>
            <w:r>
              <w:rPr>
                <w:rFonts w:ascii="Times New Roman" w:eastAsia="Times New Roman" w:hAnsi="Times New Roman"/>
                <w:bCs/>
                <w:sz w:val="20"/>
                <w:szCs w:val="20"/>
              </w:rPr>
              <w:t>Адрес электронной почты Потребителя:</w:t>
            </w:r>
          </w:p>
        </w:tc>
      </w:tr>
      <w:tr w:rsidR="00952952" w14:paraId="4059737C"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CDEF492" w14:textId="77777777" w:rsidR="00952952" w:rsidRDefault="00952952">
            <w:pPr>
              <w:spacing w:before="40" w:after="40"/>
              <w:rPr>
                <w:rFonts w:ascii="Times New Roman" w:eastAsia="Times New Roman" w:hAnsi="Times New Roman"/>
                <w:b w:val="0"/>
                <w:bCs/>
                <w:sz w:val="20"/>
                <w:szCs w:val="20"/>
              </w:rPr>
            </w:pPr>
            <w:r>
              <w:rPr>
                <w:rFonts w:ascii="Times New Roman" w:eastAsia="Times New Roman" w:hAnsi="Times New Roman"/>
                <w:bCs/>
                <w:sz w:val="20"/>
                <w:szCs w:val="20"/>
              </w:rPr>
              <w:t xml:space="preserve">Адрес сайта Потребителя в сети </w:t>
            </w:r>
            <w:r>
              <w:rPr>
                <w:rFonts w:ascii="Times New Roman" w:eastAsia="Times New Roman" w:hAnsi="Times New Roman"/>
                <w:bCs/>
                <w:sz w:val="20"/>
                <w:szCs w:val="20"/>
                <w:lang w:val="en-US"/>
              </w:rPr>
              <w:t>Internet</w:t>
            </w:r>
            <w:r>
              <w:rPr>
                <w:rFonts w:ascii="Times New Roman" w:eastAsia="Times New Roman" w:hAnsi="Times New Roman"/>
                <w:bCs/>
                <w:sz w:val="20"/>
                <w:szCs w:val="20"/>
              </w:rPr>
              <w:t>:</w:t>
            </w:r>
          </w:p>
        </w:tc>
      </w:tr>
      <w:tr w:rsidR="00952952" w14:paraId="7B94A834"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2B02BFF" w14:textId="77777777" w:rsidR="00952952" w:rsidRDefault="00952952">
            <w:pPr>
              <w:spacing w:before="40" w:after="40"/>
              <w:rPr>
                <w:rFonts w:ascii="Times New Roman" w:eastAsia="Times New Roman" w:hAnsi="Times New Roman"/>
                <w:bCs/>
                <w:sz w:val="20"/>
                <w:szCs w:val="20"/>
              </w:rPr>
            </w:pPr>
            <w:r>
              <w:rPr>
                <w:rFonts w:ascii="Times New Roman" w:eastAsia="Times New Roman" w:hAnsi="Times New Roman"/>
                <w:bCs/>
                <w:sz w:val="20"/>
                <w:szCs w:val="20"/>
              </w:rPr>
              <w:t>Адрес регистрации (в соответствии с выпиской из госреестра): Субъект РФ:</w:t>
            </w:r>
            <w:r>
              <w:rPr>
                <w:rFonts w:ascii="Times New Roman" w:eastAsia="Times New Roman" w:hAnsi="Times New Roman"/>
                <w:b w:val="0"/>
                <w:bCs/>
                <w:sz w:val="20"/>
                <w:szCs w:val="20"/>
              </w:rPr>
              <w:t xml:space="preserve"> Краснодарский край</w:t>
            </w:r>
          </w:p>
        </w:tc>
      </w:tr>
      <w:tr w:rsidR="00952952" w14:paraId="28774658"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105D98A" w14:textId="77777777" w:rsidR="00952952" w:rsidRDefault="00952952">
            <w:pPr>
              <w:spacing w:before="40" w:after="40"/>
              <w:rPr>
                <w:rFonts w:ascii="Times New Roman" w:eastAsia="Times New Roman" w:hAnsi="Times New Roman"/>
                <w:bCs/>
                <w:sz w:val="20"/>
                <w:szCs w:val="20"/>
              </w:rPr>
            </w:pPr>
            <w:r>
              <w:rPr>
                <w:rFonts w:ascii="Times New Roman" w:eastAsia="Times New Roman" w:hAnsi="Times New Roman"/>
                <w:bCs/>
                <w:sz w:val="20"/>
                <w:szCs w:val="20"/>
              </w:rPr>
              <w:t>Район:</w:t>
            </w:r>
          </w:p>
        </w:tc>
      </w:tr>
      <w:tr w:rsidR="00952952" w14:paraId="5EE67665"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2D27530" w14:textId="77777777" w:rsidR="00952952" w:rsidRDefault="00952952">
            <w:pPr>
              <w:spacing w:before="40" w:after="40"/>
              <w:rPr>
                <w:rFonts w:ascii="Times New Roman" w:eastAsia="Times New Roman" w:hAnsi="Times New Roman"/>
                <w:bCs/>
                <w:sz w:val="20"/>
                <w:szCs w:val="20"/>
              </w:rPr>
            </w:pPr>
            <w:r>
              <w:rPr>
                <w:rFonts w:ascii="Times New Roman" w:eastAsia="Times New Roman" w:hAnsi="Times New Roman"/>
                <w:bCs/>
                <w:sz w:val="20"/>
                <w:szCs w:val="20"/>
              </w:rPr>
              <w:t>Населенный пункт, улица, дом, квартира (офис):</w:t>
            </w:r>
            <w:r>
              <w:rPr>
                <w:rFonts w:ascii="Times New Roman" w:eastAsia="Times New Roman" w:hAnsi="Times New Roman"/>
                <w:bCs/>
                <w:sz w:val="20"/>
                <w:szCs w:val="20"/>
              </w:rPr>
              <w:br/>
            </w:r>
          </w:p>
        </w:tc>
      </w:tr>
      <w:tr w:rsidR="00952952" w14:paraId="52116A8C"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A58F73B" w14:textId="77777777" w:rsidR="00952952" w:rsidRDefault="00952952">
            <w:pPr>
              <w:spacing w:before="40" w:after="40"/>
              <w:rPr>
                <w:rFonts w:ascii="Times New Roman" w:eastAsia="Times New Roman" w:hAnsi="Times New Roman"/>
                <w:bCs/>
                <w:sz w:val="20"/>
                <w:szCs w:val="20"/>
              </w:rPr>
            </w:pPr>
            <w:r>
              <w:rPr>
                <w:rFonts w:ascii="Times New Roman" w:eastAsia="Times New Roman" w:hAnsi="Times New Roman"/>
                <w:bCs/>
                <w:sz w:val="20"/>
                <w:szCs w:val="20"/>
              </w:rPr>
              <w:t>Среднесписочная численность на начало текущего года:</w:t>
            </w:r>
          </w:p>
        </w:tc>
      </w:tr>
      <w:tr w:rsidR="00952952" w14:paraId="6058BA59"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1316E15"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b w:val="0"/>
                <w:bCs/>
                <w:sz w:val="20"/>
                <w:szCs w:val="20"/>
              </w:rPr>
              <w:t>3. Общая информация</w:t>
            </w:r>
          </w:p>
        </w:tc>
      </w:tr>
      <w:tr w:rsidR="00952952" w14:paraId="466A8FD3"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46F1D44E" w14:textId="18FBFD40" w:rsidR="00952952" w:rsidRDefault="00952952">
            <w:pPr>
              <w:spacing w:before="40" w:after="40"/>
              <w:rPr>
                <w:rFonts w:ascii="Times New Roman" w:eastAsia="Times New Roman" w:hAnsi="Times New Roman"/>
                <w:bCs/>
                <w:sz w:val="20"/>
                <w:szCs w:val="20"/>
              </w:rPr>
            </w:pPr>
            <w:r>
              <w:rPr>
                <w:rFonts w:ascii="Times New Roman" w:eastAsia="Times New Roman" w:hAnsi="Times New Roman"/>
                <w:bCs/>
                <w:sz w:val="20"/>
                <w:szCs w:val="20"/>
              </w:rPr>
              <w:t>Если есть предпочтения в выборе частного коворкинга, указать его наименование и контактные данные либо указать об отсутствии предпочтений:</w:t>
            </w:r>
            <w:r>
              <w:rPr>
                <w:rFonts w:ascii="Times New Roman" w:eastAsia="Times New Roman" w:hAnsi="Times New Roman"/>
                <w:bCs/>
                <w:sz w:val="20"/>
                <w:szCs w:val="20"/>
              </w:rPr>
              <w:br/>
            </w:r>
          </w:p>
        </w:tc>
      </w:tr>
      <w:tr w:rsidR="00952952" w14:paraId="391580CD"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1C632E" w14:textId="77777777" w:rsidR="00952952" w:rsidRDefault="00952952">
            <w:pPr>
              <w:spacing w:before="40" w:after="40"/>
              <w:rPr>
                <w:rFonts w:ascii="Times New Roman" w:eastAsia="Times New Roman" w:hAnsi="Times New Roman"/>
                <w:b w:val="0"/>
                <w:bCs/>
                <w:sz w:val="20"/>
                <w:szCs w:val="20"/>
              </w:rPr>
            </w:pPr>
            <w:r>
              <w:rPr>
                <w:rFonts w:ascii="Times New Roman" w:eastAsia="Times New Roman" w:hAnsi="Times New Roman"/>
                <w:bCs/>
                <w:sz w:val="20"/>
                <w:szCs w:val="20"/>
              </w:rPr>
              <w:t>Муниципальное образование Краснодарского края, в котором Потребитель заинтересован получить рабочее место в частном коворкинге на льготных условиях:</w:t>
            </w:r>
          </w:p>
        </w:tc>
      </w:tr>
      <w:tr w:rsidR="00952952" w14:paraId="22790A05"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8FB0EF2" w14:textId="77777777" w:rsidR="00952952" w:rsidRDefault="00952952">
            <w:pPr>
              <w:spacing w:before="40" w:after="40"/>
              <w:rPr>
                <w:rFonts w:ascii="Times New Roman" w:eastAsia="Times New Roman" w:hAnsi="Times New Roman"/>
                <w:bCs/>
                <w:sz w:val="20"/>
                <w:szCs w:val="20"/>
              </w:rPr>
            </w:pPr>
            <w:r>
              <w:rPr>
                <w:rFonts w:ascii="Times New Roman" w:eastAsia="Times New Roman" w:hAnsi="Times New Roman"/>
                <w:sz w:val="20"/>
                <w:szCs w:val="20"/>
              </w:rPr>
              <w:lastRenderedPageBreak/>
              <w:t>Откуда Вы узнали о деятельности ЦПП:</w:t>
            </w:r>
          </w:p>
        </w:tc>
      </w:tr>
      <w:tr w:rsidR="00952952" w14:paraId="3A02856E" w14:textId="77777777" w:rsidTr="00CF4286">
        <w:tc>
          <w:tcPr>
            <w:tcW w:w="5163"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18822CD3"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sz w:val="20"/>
                <w:szCs w:val="20"/>
              </w:rPr>
              <w:t>На получение информационных сообщений об услугах ЦПП, в том числе оказываемых с привлечением Партнеров ЦПП</w:t>
            </w:r>
          </w:p>
        </w:tc>
        <w:tc>
          <w:tcPr>
            <w:tcW w:w="4551"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54FE474F"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bCs/>
                <w:sz w:val="20"/>
                <w:szCs w:val="20"/>
              </w:rPr>
              <w:t xml:space="preserve">Информационные сообщения прошу присылать на </w:t>
            </w:r>
            <w:r>
              <w:rPr>
                <w:rFonts w:ascii="Times New Roman" w:eastAsia="Times New Roman" w:hAnsi="Times New Roman"/>
                <w:bCs/>
                <w:sz w:val="20"/>
                <w:szCs w:val="20"/>
              </w:rPr>
              <w:br/>
              <w:t>(заполняется в случае согласия на информирование)</w:t>
            </w:r>
          </w:p>
        </w:tc>
      </w:tr>
      <w:tr w:rsidR="00952952" w14:paraId="3AE82B6A" w14:textId="77777777" w:rsidTr="00CF4286">
        <w:tc>
          <w:tcPr>
            <w:tcW w:w="2747" w:type="dxa"/>
            <w:tcBorders>
              <w:top w:val="dotted" w:sz="4" w:space="0" w:color="auto"/>
              <w:left w:val="single" w:sz="12" w:space="0" w:color="000000" w:themeColor="text1"/>
              <w:bottom w:val="single" w:sz="4" w:space="0" w:color="000000" w:themeColor="text1"/>
              <w:right w:val="dotted" w:sz="4" w:space="0" w:color="auto"/>
            </w:tcBorders>
            <w:hideMark/>
          </w:tcPr>
          <w:p w14:paraId="0DC59DBD"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sz w:val="20"/>
                <w:szCs w:val="20"/>
              </w:rPr>
              <w:t>□  согласен</w:t>
            </w:r>
          </w:p>
        </w:tc>
        <w:tc>
          <w:tcPr>
            <w:tcW w:w="2416" w:type="dxa"/>
            <w:gridSpan w:val="4"/>
            <w:tcBorders>
              <w:top w:val="dotted" w:sz="4" w:space="0" w:color="auto"/>
              <w:left w:val="dotted" w:sz="4" w:space="0" w:color="auto"/>
              <w:bottom w:val="single" w:sz="4" w:space="0" w:color="000000" w:themeColor="text1"/>
              <w:right w:val="single" w:sz="4" w:space="0" w:color="000000" w:themeColor="text1"/>
            </w:tcBorders>
            <w:hideMark/>
          </w:tcPr>
          <w:p w14:paraId="714107CA"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sz w:val="20"/>
                <w:szCs w:val="20"/>
              </w:rPr>
              <w:t>□  не согласен</w:t>
            </w:r>
          </w:p>
        </w:tc>
        <w:tc>
          <w:tcPr>
            <w:tcW w:w="2091" w:type="dxa"/>
            <w:tcBorders>
              <w:top w:val="dotted" w:sz="4" w:space="0" w:color="auto"/>
              <w:left w:val="single" w:sz="4" w:space="0" w:color="000000" w:themeColor="text1"/>
              <w:bottom w:val="single" w:sz="4" w:space="0" w:color="000000" w:themeColor="text1"/>
              <w:right w:val="dotted" w:sz="4" w:space="0" w:color="auto"/>
            </w:tcBorders>
            <w:hideMark/>
          </w:tcPr>
          <w:p w14:paraId="66D4D00F"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sz w:val="20"/>
                <w:szCs w:val="20"/>
              </w:rPr>
              <w:t xml:space="preserve">□  указанный </w:t>
            </w:r>
            <w:r>
              <w:rPr>
                <w:rFonts w:ascii="Times New Roman" w:eastAsia="Times New Roman" w:hAnsi="Times New Roman"/>
                <w:bCs/>
                <w:sz w:val="20"/>
                <w:szCs w:val="20"/>
                <w:lang w:val="en-US"/>
              </w:rPr>
              <w:t>email</w:t>
            </w:r>
          </w:p>
        </w:tc>
        <w:tc>
          <w:tcPr>
            <w:tcW w:w="2460" w:type="dxa"/>
            <w:tcBorders>
              <w:top w:val="dotted" w:sz="4" w:space="0" w:color="auto"/>
              <w:left w:val="dotted" w:sz="4" w:space="0" w:color="auto"/>
              <w:bottom w:val="single" w:sz="4" w:space="0" w:color="000000" w:themeColor="text1"/>
              <w:right w:val="single" w:sz="12" w:space="0" w:color="000000" w:themeColor="text1"/>
            </w:tcBorders>
            <w:hideMark/>
          </w:tcPr>
          <w:p w14:paraId="0D3EBD13"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sz w:val="20"/>
                <w:szCs w:val="20"/>
              </w:rPr>
              <w:t>□</w:t>
            </w:r>
            <w:r>
              <w:rPr>
                <w:rFonts w:ascii="Times New Roman" w:eastAsia="Times New Roman" w:hAnsi="Times New Roman"/>
                <w:sz w:val="20"/>
                <w:szCs w:val="20"/>
                <w:lang w:val="en-US"/>
              </w:rPr>
              <w:t xml:space="preserve">  </w:t>
            </w:r>
            <w:r>
              <w:rPr>
                <w:rFonts w:ascii="Times New Roman" w:eastAsia="Times New Roman" w:hAnsi="Times New Roman"/>
                <w:sz w:val="20"/>
                <w:szCs w:val="20"/>
              </w:rPr>
              <w:t>указанный телефон</w:t>
            </w:r>
          </w:p>
        </w:tc>
      </w:tr>
      <w:tr w:rsidR="00952952" w14:paraId="73590F93"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7D64D1B" w14:textId="77777777" w:rsidR="00952952" w:rsidRDefault="00952952">
            <w:pPr>
              <w:spacing w:before="40" w:after="40"/>
              <w:jc w:val="center"/>
              <w:rPr>
                <w:rFonts w:ascii="Times New Roman" w:eastAsia="Times New Roman" w:hAnsi="Times New Roman"/>
                <w:bCs/>
                <w:sz w:val="20"/>
                <w:szCs w:val="20"/>
              </w:rPr>
            </w:pPr>
            <w:r>
              <w:rPr>
                <w:rFonts w:ascii="Times New Roman" w:eastAsia="Times New Roman" w:hAnsi="Times New Roman"/>
                <w:b w:val="0"/>
                <w:bCs/>
                <w:sz w:val="20"/>
                <w:szCs w:val="20"/>
              </w:rPr>
              <w:t>4. Цель получения услуги ЦПП, ожидаемый результат (отметить всё, что применимо)</w:t>
            </w:r>
          </w:p>
        </w:tc>
      </w:tr>
      <w:tr w:rsidR="00952952" w:rsidRPr="006C071B" w14:paraId="3958B91F" w14:textId="77777777" w:rsidTr="00CF4286">
        <w:tc>
          <w:tcPr>
            <w:tcW w:w="4312" w:type="dxa"/>
            <w:gridSpan w:val="3"/>
            <w:tcBorders>
              <w:top w:val="single" w:sz="4" w:space="0" w:color="000000" w:themeColor="text1"/>
              <w:left w:val="single" w:sz="12" w:space="0" w:color="000000" w:themeColor="text1"/>
              <w:bottom w:val="dotted" w:sz="4" w:space="0" w:color="auto"/>
              <w:right w:val="dotted" w:sz="4" w:space="0" w:color="auto"/>
            </w:tcBorders>
            <w:hideMark/>
          </w:tcPr>
          <w:p w14:paraId="3AB76387" w14:textId="77777777" w:rsidR="00952952" w:rsidRPr="006C071B" w:rsidRDefault="00952952">
            <w:pPr>
              <w:spacing w:before="20" w:after="20"/>
              <w:rPr>
                <w:rFonts w:ascii="Times New Roman" w:eastAsia="Times New Roman" w:hAnsi="Times New Roman"/>
                <w:bCs/>
                <w:sz w:val="20"/>
                <w:szCs w:val="20"/>
              </w:rPr>
            </w:pPr>
            <w:r w:rsidRPr="006C071B">
              <w:rPr>
                <w:rFonts w:ascii="Times New Roman" w:eastAsia="Times New Roman" w:hAnsi="Times New Roman"/>
                <w:sz w:val="20"/>
                <w:szCs w:val="20"/>
              </w:rPr>
              <w:t>□  увеличение возможностей для расширения предпринимательской деятельности</w:t>
            </w:r>
          </w:p>
        </w:tc>
        <w:tc>
          <w:tcPr>
            <w:tcW w:w="5402" w:type="dxa"/>
            <w:gridSpan w:val="4"/>
            <w:tcBorders>
              <w:top w:val="single" w:sz="4" w:space="0" w:color="000000" w:themeColor="text1"/>
              <w:left w:val="dotted" w:sz="4" w:space="0" w:color="auto"/>
              <w:bottom w:val="dotted" w:sz="4" w:space="0" w:color="auto"/>
              <w:right w:val="single" w:sz="12" w:space="0" w:color="000000" w:themeColor="text1"/>
            </w:tcBorders>
            <w:hideMark/>
          </w:tcPr>
          <w:p w14:paraId="287205E4" w14:textId="77777777" w:rsidR="00952952" w:rsidRPr="006C071B" w:rsidRDefault="00952952">
            <w:pPr>
              <w:spacing w:before="20" w:after="20"/>
              <w:rPr>
                <w:rFonts w:ascii="Times New Roman" w:eastAsia="Times New Roman" w:hAnsi="Times New Roman"/>
                <w:bCs/>
                <w:sz w:val="20"/>
                <w:szCs w:val="20"/>
              </w:rPr>
            </w:pPr>
            <w:r w:rsidRPr="006C071B">
              <w:rPr>
                <w:rFonts w:ascii="Times New Roman" w:eastAsia="Times New Roman" w:hAnsi="Times New Roman"/>
                <w:sz w:val="20"/>
                <w:szCs w:val="20"/>
              </w:rPr>
              <w:t>□  развитие предпринимательской деятельности</w:t>
            </w:r>
          </w:p>
        </w:tc>
      </w:tr>
      <w:tr w:rsidR="00952952" w:rsidRPr="006C071B" w14:paraId="1334A2B0" w14:textId="77777777" w:rsidTr="00CF4286">
        <w:tc>
          <w:tcPr>
            <w:tcW w:w="4312" w:type="dxa"/>
            <w:gridSpan w:val="3"/>
            <w:tcBorders>
              <w:top w:val="dotted" w:sz="4" w:space="0" w:color="auto"/>
              <w:left w:val="single" w:sz="12" w:space="0" w:color="000000" w:themeColor="text1"/>
              <w:bottom w:val="dotted" w:sz="4" w:space="0" w:color="auto"/>
              <w:right w:val="dotted" w:sz="4" w:space="0" w:color="auto"/>
            </w:tcBorders>
            <w:hideMark/>
          </w:tcPr>
          <w:p w14:paraId="1BC2A412" w14:textId="77777777" w:rsidR="00952952" w:rsidRPr="006C071B" w:rsidRDefault="00952952">
            <w:pPr>
              <w:spacing w:before="20" w:after="20"/>
              <w:rPr>
                <w:rFonts w:ascii="Times New Roman" w:eastAsia="Times New Roman" w:hAnsi="Times New Roman"/>
                <w:bCs/>
                <w:sz w:val="20"/>
                <w:szCs w:val="20"/>
              </w:rPr>
            </w:pPr>
            <w:r w:rsidRPr="006C071B">
              <w:rPr>
                <w:rFonts w:ascii="Times New Roman" w:eastAsia="Times New Roman" w:hAnsi="Times New Roman"/>
                <w:sz w:val="20"/>
                <w:szCs w:val="20"/>
              </w:rPr>
              <w:t>□  повышение конкурентоспособности СМСП Краснодарского края</w:t>
            </w:r>
          </w:p>
        </w:tc>
        <w:tc>
          <w:tcPr>
            <w:tcW w:w="5402" w:type="dxa"/>
            <w:gridSpan w:val="4"/>
            <w:tcBorders>
              <w:top w:val="dotted" w:sz="4" w:space="0" w:color="auto"/>
              <w:left w:val="dotted" w:sz="4" w:space="0" w:color="auto"/>
              <w:bottom w:val="dotted" w:sz="4" w:space="0" w:color="auto"/>
              <w:right w:val="single" w:sz="12" w:space="0" w:color="000000" w:themeColor="text1"/>
            </w:tcBorders>
            <w:hideMark/>
          </w:tcPr>
          <w:p w14:paraId="151CF6CC" w14:textId="77777777" w:rsidR="00952952" w:rsidRPr="006C071B" w:rsidRDefault="00952952">
            <w:pPr>
              <w:spacing w:before="20" w:after="20"/>
              <w:rPr>
                <w:rFonts w:ascii="Times New Roman" w:eastAsia="Times New Roman" w:hAnsi="Times New Roman"/>
                <w:bCs/>
                <w:sz w:val="20"/>
                <w:szCs w:val="20"/>
              </w:rPr>
            </w:pPr>
            <w:r w:rsidRPr="006C071B">
              <w:rPr>
                <w:rFonts w:ascii="Times New Roman" w:eastAsia="Times New Roman" w:hAnsi="Times New Roman"/>
                <w:sz w:val="20"/>
                <w:szCs w:val="20"/>
              </w:rPr>
              <w:t>□  иное (указать):</w:t>
            </w:r>
          </w:p>
        </w:tc>
      </w:tr>
      <w:tr w:rsidR="00952952" w14:paraId="7A551DBA"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55204B7"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68BC4F6"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t>- подтверждает запрос на получение услуги ЦПП для СМСП;</w:t>
            </w:r>
          </w:p>
          <w:p w14:paraId="0B0FDB1A" w14:textId="77777777" w:rsidR="00952952" w:rsidRDefault="00952952">
            <w:pPr>
              <w:spacing w:before="20" w:after="20"/>
              <w:jc w:val="both"/>
              <w:rPr>
                <w:rFonts w:ascii="Times New Roman" w:eastAsia="Times New Roman" w:hAnsi="Times New Roman"/>
                <w:bCs/>
                <w:sz w:val="20"/>
                <w:szCs w:val="20"/>
              </w:rPr>
            </w:pPr>
            <w:r>
              <w:rPr>
                <w:rFonts w:ascii="Times New Roman" w:eastAsia="Times New Roman" w:hAnsi="Times New Roman"/>
                <w:sz w:val="20"/>
                <w:szCs w:val="20"/>
              </w:rPr>
              <w:t>- подтверждает ознакомление со Стандартом 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 и свое согласие на получение услуги на условиях, предусмотренных указанным Стандартом.</w:t>
            </w:r>
          </w:p>
        </w:tc>
      </w:tr>
      <w:tr w:rsidR="00952952" w14:paraId="10D5E032"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E626BFF" w14:textId="77777777" w:rsidR="00952952" w:rsidRDefault="00952952">
            <w:pPr>
              <w:spacing w:before="20" w:after="20"/>
              <w:jc w:val="both"/>
              <w:rPr>
                <w:rFonts w:ascii="Times New Roman" w:eastAsia="Times New Roman" w:hAnsi="Times New Roman"/>
                <w:bCs/>
                <w:sz w:val="20"/>
                <w:szCs w:val="20"/>
              </w:rPr>
            </w:pPr>
            <w:r w:rsidRPr="006C071B">
              <w:rPr>
                <w:rFonts w:ascii="Times New Roman" w:eastAsia="Times New Roman" w:hAnsi="Times New Roman"/>
                <w:sz w:val="20"/>
                <w:szCs w:val="20"/>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952952" w14:paraId="2D8443F8"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806875F"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952952" w14:paraId="466E27E5" w14:textId="77777777" w:rsidTr="00CF4286">
        <w:tc>
          <w:tcPr>
            <w:tcW w:w="9714"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6304FB2"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952952" w14:paraId="346FBBDB" w14:textId="77777777" w:rsidTr="00CF4286">
        <w:tc>
          <w:tcPr>
            <w:tcW w:w="9714"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0AFD59EE"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952952" w14:paraId="6470826A" w14:textId="77777777" w:rsidTr="00CF4286">
        <w:tc>
          <w:tcPr>
            <w:tcW w:w="9714"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D868378" w14:textId="77777777" w:rsidR="00952952" w:rsidRDefault="00952952">
            <w:pPr>
              <w:spacing w:before="20" w:after="20"/>
              <w:jc w:val="center"/>
              <w:rPr>
                <w:rFonts w:ascii="Times New Roman" w:eastAsia="Times New Roman" w:hAnsi="Times New Roman"/>
                <w:bCs/>
                <w:sz w:val="20"/>
                <w:szCs w:val="20"/>
              </w:rPr>
            </w:pPr>
            <w:r>
              <w:rPr>
                <w:rFonts w:ascii="Times New Roman" w:eastAsia="Times New Roman" w:hAnsi="Times New Roman"/>
                <w:b w:val="0"/>
                <w:bCs/>
                <w:sz w:val="20"/>
                <w:szCs w:val="20"/>
              </w:rPr>
              <w:t>5. Подписи уполномоченных лиц заявителя</w:t>
            </w:r>
          </w:p>
          <w:p w14:paraId="6C6E744C" w14:textId="77777777" w:rsidR="00952952" w:rsidRDefault="00952952">
            <w:pPr>
              <w:spacing w:before="20" w:after="20"/>
              <w:jc w:val="center"/>
              <w:rPr>
                <w:rFonts w:ascii="Times New Roman" w:eastAsia="Times New Roman" w:hAnsi="Times New Roman"/>
                <w:b w:val="0"/>
                <w:sz w:val="20"/>
                <w:szCs w:val="20"/>
              </w:rPr>
            </w:pPr>
            <w:r>
              <w:rPr>
                <w:rFonts w:ascii="Times New Roman" w:eastAsia="Times New Roman" w:hAnsi="Times New Roman"/>
                <w:b w:val="0"/>
                <w:bCs/>
                <w:sz w:val="20"/>
                <w:szCs w:val="20"/>
              </w:rPr>
              <w:t xml:space="preserve">Без подписи руководителя СМСП или лица, действующего по доверенности от лица СМСП, </w:t>
            </w:r>
            <w:r>
              <w:rPr>
                <w:rFonts w:ascii="Times New Roman" w:eastAsia="Times New Roman" w:hAnsi="Times New Roman"/>
                <w:b w:val="0"/>
                <w:bCs/>
                <w:sz w:val="20"/>
                <w:szCs w:val="20"/>
              </w:rPr>
              <w:br/>
              <w:t xml:space="preserve">Соглашение-анкета не является документом, подтверждающим запрос заявителя – </w:t>
            </w:r>
            <w:r>
              <w:rPr>
                <w:rFonts w:ascii="Times New Roman" w:eastAsia="Times New Roman" w:hAnsi="Times New Roman"/>
                <w:b w:val="0"/>
                <w:bCs/>
                <w:sz w:val="20"/>
                <w:szCs w:val="20"/>
              </w:rPr>
              <w:br/>
              <w:t>услуга оказана быть не может!</w:t>
            </w:r>
          </w:p>
        </w:tc>
      </w:tr>
      <w:tr w:rsidR="00952952" w14:paraId="117BD903" w14:textId="77777777" w:rsidTr="00CF4286">
        <w:tc>
          <w:tcPr>
            <w:tcW w:w="4171"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4B48119F"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t xml:space="preserve">Руководитель СМСП или лицо, </w:t>
            </w:r>
            <w:r>
              <w:rPr>
                <w:rFonts w:ascii="Times New Roman" w:eastAsia="Times New Roman" w:hAnsi="Times New Roman"/>
                <w:b w:val="0"/>
                <w:sz w:val="20"/>
                <w:szCs w:val="20"/>
              </w:rPr>
              <w:br/>
            </w:r>
            <w:r>
              <w:rPr>
                <w:rFonts w:ascii="Times New Roman" w:eastAsia="Times New Roman" w:hAnsi="Times New Roman"/>
                <w:b w:val="0"/>
                <w:sz w:val="20"/>
                <w:szCs w:val="20"/>
              </w:rPr>
              <w:lastRenderedPageBreak/>
              <w:t>действующее по доверенности от лица СМСП</w:t>
            </w:r>
            <w:r>
              <w:rPr>
                <w:rFonts w:ascii="Times New Roman" w:eastAsia="Times New Roman" w:hAnsi="Times New Roman"/>
                <w:b w:val="0"/>
                <w:sz w:val="20"/>
                <w:szCs w:val="20"/>
              </w:rPr>
              <w:br/>
            </w:r>
            <w:r>
              <w:rPr>
                <w:rFonts w:ascii="Times New Roman" w:eastAsia="Times New Roman" w:hAnsi="Times New Roman"/>
                <w:sz w:val="20"/>
                <w:szCs w:val="20"/>
              </w:rPr>
              <w:t>(поле обязательно для заполнения)</w:t>
            </w:r>
            <w:r>
              <w:rPr>
                <w:rFonts w:ascii="Times New Roman" w:eastAsia="Times New Roman" w:hAnsi="Times New Roman"/>
                <w:sz w:val="20"/>
                <w:szCs w:val="20"/>
              </w:rPr>
              <w:br/>
            </w: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(наименование должности)</w:t>
            </w:r>
          </w:p>
          <w:p w14:paraId="26D8D6EE"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(личная подпись)</w:t>
            </w:r>
          </w:p>
          <w:p w14:paraId="67BA3DF4"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(ФИО)</w:t>
            </w:r>
          </w:p>
          <w:p w14:paraId="6EE79D25"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sz w:val="20"/>
                <w:szCs w:val="20"/>
              </w:rPr>
              <w:t>*</w:t>
            </w:r>
          </w:p>
        </w:tc>
        <w:tc>
          <w:tcPr>
            <w:tcW w:w="5543"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68476AC"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lastRenderedPageBreak/>
              <w:t>Представитель СМСП – получатель услуг ЦПП</w:t>
            </w:r>
            <w:r>
              <w:rPr>
                <w:rFonts w:ascii="Times New Roman" w:eastAsia="Times New Roman" w:hAnsi="Times New Roman"/>
                <w:b w:val="0"/>
                <w:sz w:val="20"/>
                <w:szCs w:val="20"/>
              </w:rPr>
              <w:br/>
            </w:r>
            <w:r>
              <w:rPr>
                <w:rFonts w:ascii="Times New Roman" w:eastAsia="Times New Roman" w:hAnsi="Times New Roman"/>
                <w:sz w:val="20"/>
                <w:szCs w:val="20"/>
              </w:rPr>
              <w:lastRenderedPageBreak/>
              <w:t>(заполняется в случае, если услугу ЦПП от лица СМСП получает непосредственно его должностное лицо, не являющееся руководителем СМСП или лицом, действующим по доверенности от лица СМСП)</w:t>
            </w:r>
          </w:p>
          <w:p w14:paraId="62C9836B" w14:textId="77777777" w:rsidR="00952952" w:rsidRDefault="00952952">
            <w:pPr>
              <w:spacing w:before="20" w:after="20"/>
              <w:jc w:val="center"/>
              <w:rPr>
                <w:rFonts w:ascii="Times New Roman" w:eastAsia="Times New Roman" w:hAnsi="Times New Roman"/>
                <w:b w:val="0"/>
                <w:sz w:val="20"/>
                <w:szCs w:val="20"/>
              </w:rPr>
            </w:pP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(наименование должности)</w:t>
            </w:r>
          </w:p>
          <w:p w14:paraId="67C37F07"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(личная подпись)</w:t>
            </w:r>
          </w:p>
          <w:p w14:paraId="51ED239B" w14:textId="77777777" w:rsidR="00952952" w:rsidRDefault="00952952">
            <w:pPr>
              <w:spacing w:before="20" w:after="20"/>
              <w:jc w:val="center"/>
              <w:rPr>
                <w:rFonts w:ascii="Times New Roman" w:eastAsia="Times New Roman" w:hAnsi="Times New Roman"/>
                <w:sz w:val="20"/>
                <w:szCs w:val="20"/>
              </w:rPr>
            </w:pPr>
            <w:r>
              <w:rPr>
                <w:rFonts w:ascii="Times New Roman" w:eastAsia="Times New Roman" w:hAnsi="Times New Roman"/>
                <w:b w:val="0"/>
                <w:sz w:val="20"/>
                <w:szCs w:val="20"/>
              </w:rPr>
              <w:t>__________________________</w:t>
            </w:r>
            <w:r>
              <w:rPr>
                <w:rFonts w:ascii="Times New Roman" w:eastAsia="Times New Roman" w:hAnsi="Times New Roman"/>
                <w:b w:val="0"/>
                <w:sz w:val="20"/>
                <w:szCs w:val="20"/>
              </w:rPr>
              <w:br/>
            </w:r>
            <w:r>
              <w:rPr>
                <w:rFonts w:ascii="Times New Roman" w:eastAsia="Times New Roman" w:hAnsi="Times New Roman"/>
                <w:sz w:val="20"/>
                <w:szCs w:val="20"/>
              </w:rPr>
              <w:t>(ФИО)</w:t>
            </w:r>
          </w:p>
        </w:tc>
      </w:tr>
      <w:tr w:rsidR="00952952" w14:paraId="753EA17B" w14:textId="77777777" w:rsidTr="00CF4286">
        <w:tc>
          <w:tcPr>
            <w:tcW w:w="9714"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57410A8D" w14:textId="77777777" w:rsidR="00952952" w:rsidRDefault="00952952">
            <w:pPr>
              <w:spacing w:before="20" w:after="20"/>
              <w:jc w:val="both"/>
              <w:rPr>
                <w:rFonts w:ascii="Times New Roman" w:eastAsia="Times New Roman" w:hAnsi="Times New Roman"/>
                <w:sz w:val="20"/>
                <w:szCs w:val="20"/>
              </w:rPr>
            </w:pPr>
            <w:r>
              <w:rPr>
                <w:rFonts w:ascii="Times New Roman" w:eastAsia="Times New Roman" w:hAnsi="Times New Roman"/>
                <w:sz w:val="20"/>
                <w:szCs w:val="20"/>
              </w:rPr>
              <w:lastRenderedPageBreak/>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952952" w14:paraId="01E428D3" w14:textId="77777777" w:rsidTr="00CF4286">
        <w:tc>
          <w:tcPr>
            <w:tcW w:w="971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7EC5D8DA" w14:textId="72F22CCD" w:rsidR="00952952" w:rsidRDefault="00952952">
            <w:pPr>
              <w:spacing w:before="40" w:after="40"/>
              <w:jc w:val="both"/>
              <w:rPr>
                <w:rFonts w:ascii="Times New Roman" w:eastAsia="Times New Roman" w:hAnsi="Times New Roman"/>
                <w:sz w:val="20"/>
                <w:szCs w:val="20"/>
              </w:rPr>
            </w:pPr>
            <w:r>
              <w:rPr>
                <w:rFonts w:ascii="Times New Roman" w:eastAsia="Times New Roman" w:hAnsi="Times New Roman"/>
                <w:sz w:val="20"/>
                <w:szCs w:val="20"/>
              </w:rPr>
              <w:t xml:space="preserve">Я, ______________________________________________________________________________________________ </w:t>
            </w:r>
            <w:r>
              <w:rPr>
                <w:rFonts w:ascii="Times New Roman" w:eastAsia="Times New Roman" w:hAnsi="Times New Roman"/>
                <w:i/>
                <w:sz w:val="20"/>
                <w:szCs w:val="20"/>
              </w:rPr>
              <w:t>(ФИО сотрудника ЦПП или сотрудника частного коворкинга, принимающего Соглашение-анкету)</w:t>
            </w:r>
            <w:r>
              <w:rPr>
                <w:rFonts w:ascii="Times New Roman" w:eastAsia="Times New Roman" w:hAnsi="Times New Roman"/>
                <w:sz w:val="20"/>
                <w:szCs w:val="20"/>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071D1610" w14:textId="77777777" w:rsidR="00952952" w:rsidRDefault="00952952">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Подпись сотрудника ЦПП или сотрудника частного коворкинга _____________________________</w:t>
            </w:r>
          </w:p>
        </w:tc>
      </w:tr>
    </w:tbl>
    <w:p w14:paraId="28FEE54B" w14:textId="77777777" w:rsidR="00952952" w:rsidRDefault="00952952" w:rsidP="00952952">
      <w:pPr>
        <w:rPr>
          <w:rFonts w:ascii="Times New Roman" w:eastAsia="Times New Roman" w:hAnsi="Times New Roman" w:cs="Times New Roman"/>
          <w:sz w:val="2"/>
          <w:szCs w:val="2"/>
        </w:rPr>
      </w:pPr>
    </w:p>
    <w:p w14:paraId="3900565A" w14:textId="2EDC5778" w:rsidR="00FE7A4D" w:rsidRDefault="00FE7A4D">
      <w:pPr>
        <w:widowControl/>
        <w:autoSpaceDE/>
        <w:autoSpaceDN/>
        <w:adjustRightInd/>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C8B62FE" w14:textId="77777777" w:rsidR="00FE7A4D" w:rsidRDefault="00FE7A4D" w:rsidP="00952952">
      <w:pPr>
        <w:widowControl/>
        <w:autoSpaceDE/>
        <w:adjustRightInd/>
        <w:rPr>
          <w:rFonts w:ascii="Times New Roman" w:eastAsia="Times New Roman" w:hAnsi="Times New Roman" w:cs="Times New Roman"/>
          <w:sz w:val="20"/>
          <w:szCs w:val="20"/>
        </w:rPr>
        <w:sectPr w:rsidR="00FE7A4D" w:rsidSect="00E872CF">
          <w:pgSz w:w="11906" w:h="16838"/>
          <w:pgMar w:top="1134" w:right="707" w:bottom="993" w:left="1701" w:header="708" w:footer="708" w:gutter="0"/>
          <w:cols w:space="708"/>
          <w:docGrid w:linePitch="360"/>
        </w:sectPr>
      </w:pPr>
    </w:p>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0065"/>
      </w:tblGrid>
      <w:tr w:rsidR="00FE7A4D" w14:paraId="60F96780" w14:textId="77777777" w:rsidTr="00FE7A4D">
        <w:tc>
          <w:tcPr>
            <w:tcW w:w="5211" w:type="dxa"/>
          </w:tcPr>
          <w:p w14:paraId="7A616829" w14:textId="77777777" w:rsidR="00FE7A4D" w:rsidRPr="00952952" w:rsidRDefault="00FE7A4D" w:rsidP="0014494A">
            <w:pPr>
              <w:rPr>
                <w:rFonts w:ascii="Times New Roman" w:hAnsi="Times New Roman"/>
                <w:b/>
                <w:spacing w:val="60"/>
                <w:sz w:val="22"/>
              </w:rPr>
            </w:pPr>
          </w:p>
        </w:tc>
        <w:tc>
          <w:tcPr>
            <w:tcW w:w="10065" w:type="dxa"/>
          </w:tcPr>
          <w:p w14:paraId="05E5EE73" w14:textId="08413853" w:rsidR="00FE7A4D" w:rsidRPr="00CB1152" w:rsidRDefault="00FE7A4D" w:rsidP="00FE7A4D">
            <w:pPr>
              <w:ind w:left="5420"/>
              <w:rPr>
                <w:rFonts w:ascii="Times New Roman" w:hAnsi="Times New Roman"/>
                <w:sz w:val="20"/>
                <w:szCs w:val="20"/>
              </w:rPr>
            </w:pPr>
            <w:r w:rsidRPr="00CB1152">
              <w:rPr>
                <w:rFonts w:ascii="Times New Roman" w:hAnsi="Times New Roman"/>
                <w:sz w:val="20"/>
                <w:szCs w:val="20"/>
              </w:rPr>
              <w:t>Приложение № </w:t>
            </w:r>
            <w:r>
              <w:rPr>
                <w:rFonts w:ascii="Times New Roman" w:hAnsi="Times New Roman"/>
                <w:sz w:val="20"/>
                <w:szCs w:val="20"/>
              </w:rPr>
              <w:t>4</w:t>
            </w:r>
            <w:r w:rsidRPr="00CB1152">
              <w:rPr>
                <w:rFonts w:ascii="Times New Roman" w:hAnsi="Times New Roman"/>
                <w:sz w:val="20"/>
                <w:szCs w:val="20"/>
              </w:rPr>
              <w:br/>
              <w:t xml:space="preserve">к приказу исполнительного директора </w:t>
            </w:r>
            <w:r w:rsidRPr="00CB1152">
              <w:rPr>
                <w:rFonts w:ascii="Times New Roman" w:hAnsi="Times New Roman"/>
                <w:sz w:val="20"/>
                <w:szCs w:val="20"/>
              </w:rPr>
              <w:br/>
              <w:t>Фонда развития бизнеса Краснодарского края</w:t>
            </w:r>
            <w:r w:rsidRPr="00CB1152">
              <w:rPr>
                <w:rFonts w:ascii="Times New Roman" w:hAnsi="Times New Roman"/>
                <w:sz w:val="20"/>
                <w:szCs w:val="20"/>
              </w:rPr>
              <w:br/>
              <w:t xml:space="preserve">от </w:t>
            </w:r>
            <w:r>
              <w:rPr>
                <w:rFonts w:ascii="Times New Roman" w:hAnsi="Times New Roman"/>
                <w:sz w:val="20"/>
                <w:szCs w:val="20"/>
              </w:rPr>
              <w:t>__________</w:t>
            </w:r>
            <w:r w:rsidRPr="00CB1152">
              <w:rPr>
                <w:rFonts w:ascii="Times New Roman" w:hAnsi="Times New Roman"/>
                <w:sz w:val="20"/>
                <w:szCs w:val="20"/>
              </w:rPr>
              <w:t xml:space="preserve"> 20</w:t>
            </w:r>
            <w:r>
              <w:rPr>
                <w:rFonts w:ascii="Times New Roman" w:hAnsi="Times New Roman"/>
                <w:sz w:val="20"/>
                <w:szCs w:val="20"/>
              </w:rPr>
              <w:t>20</w:t>
            </w:r>
            <w:r w:rsidRPr="00CB1152">
              <w:rPr>
                <w:rFonts w:ascii="Times New Roman" w:hAnsi="Times New Roman"/>
                <w:sz w:val="20"/>
                <w:szCs w:val="20"/>
              </w:rPr>
              <w:t xml:space="preserve"> года № _____</w:t>
            </w:r>
          </w:p>
        </w:tc>
      </w:tr>
    </w:tbl>
    <w:p w14:paraId="5B047C67" w14:textId="77777777" w:rsidR="00FE7A4D" w:rsidRDefault="00FE7A4D" w:rsidP="00FE7A4D">
      <w:pPr>
        <w:widowControl/>
        <w:tabs>
          <w:tab w:val="left" w:pos="2279"/>
        </w:tabs>
        <w:autoSpaceDE/>
        <w:adjustRightInd/>
        <w:ind w:firstLine="425"/>
        <w:rPr>
          <w:rFonts w:ascii="Times New Roman" w:eastAsia="Times New Roman" w:hAnsi="Times New Roman" w:cs="Times New Roman"/>
          <w:sz w:val="22"/>
          <w:szCs w:val="22"/>
          <w:lang w:eastAsia="en-US"/>
        </w:rPr>
      </w:pPr>
    </w:p>
    <w:p w14:paraId="562572A1" w14:textId="77777777" w:rsidR="00FE7A4D" w:rsidRDefault="00FE7A4D" w:rsidP="00FE7A4D">
      <w:pPr>
        <w:widowControl/>
        <w:tabs>
          <w:tab w:val="left" w:pos="2279"/>
        </w:tabs>
        <w:autoSpaceDE/>
        <w:adjustRightInd/>
        <w:ind w:firstLine="425"/>
        <w:rPr>
          <w:rFonts w:ascii="Times New Roman" w:eastAsia="Times New Roman" w:hAnsi="Times New Roman" w:cs="Times New Roman"/>
          <w:spacing w:val="60"/>
          <w:sz w:val="22"/>
          <w:szCs w:val="22"/>
          <w:lang w:eastAsia="en-US"/>
        </w:rPr>
      </w:pPr>
      <w:r>
        <w:rPr>
          <w:rFonts w:ascii="Times New Roman" w:eastAsia="Times New Roman" w:hAnsi="Times New Roman" w:cs="Times New Roman"/>
          <w:spacing w:val="60"/>
          <w:sz w:val="22"/>
          <w:szCs w:val="22"/>
          <w:lang w:eastAsia="en-US"/>
        </w:rPr>
        <w:t>ФОРМА</w:t>
      </w:r>
    </w:p>
    <w:p w14:paraId="75AB63F3" w14:textId="77777777" w:rsidR="00FE7A4D" w:rsidRDefault="00FE7A4D" w:rsidP="00FE7A4D">
      <w:pPr>
        <w:widowControl/>
        <w:tabs>
          <w:tab w:val="left" w:pos="2279"/>
        </w:tabs>
        <w:autoSpaceDE/>
        <w:adjustRightInd/>
        <w:ind w:firstLine="425"/>
        <w:rPr>
          <w:rFonts w:ascii="Times New Roman" w:eastAsia="Times New Roman" w:hAnsi="Times New Roman" w:cs="Times New Roman"/>
          <w:sz w:val="22"/>
          <w:szCs w:val="22"/>
          <w:lang w:eastAsia="en-US"/>
        </w:rPr>
      </w:pPr>
    </w:p>
    <w:p w14:paraId="406E3B45" w14:textId="77777777" w:rsidR="00FE7A4D" w:rsidRDefault="00FE7A4D" w:rsidP="00FE7A4D">
      <w:pPr>
        <w:tabs>
          <w:tab w:val="left" w:pos="9115"/>
          <w:tab w:val="right" w:pos="14570"/>
        </w:tabs>
        <w:jc w:val="center"/>
        <w:rPr>
          <w:rFonts w:ascii="Times New Roman" w:eastAsiaTheme="minorHAnsi" w:hAnsi="Times New Roman" w:cs="Times New Roman"/>
          <w:bCs/>
          <w:sz w:val="22"/>
          <w:szCs w:val="22"/>
        </w:rPr>
      </w:pPr>
      <w:r>
        <w:rPr>
          <w:rFonts w:ascii="Times New Roman" w:hAnsi="Times New Roman" w:cs="Times New Roman"/>
        </w:rPr>
        <w:t>ЖУРНАЛ УЧЕТА ПОСЕЩАЕМОСТИ*</w:t>
      </w:r>
      <w:r>
        <w:rPr>
          <w:rFonts w:ascii="Times New Roman" w:hAnsi="Times New Roman" w:cs="Times New Roman"/>
        </w:rPr>
        <w:br/>
      </w:r>
      <w:r>
        <w:rPr>
          <w:rFonts w:ascii="Times New Roman" w:hAnsi="Times New Roman" w:cs="Times New Roman"/>
          <w:bCs/>
        </w:rPr>
        <w:t>субъектами малого и среднего предпринимательства Краснодарского края рабочих мест в частных коворкингах,</w:t>
      </w:r>
      <w:r>
        <w:rPr>
          <w:rFonts w:ascii="Times New Roman" w:hAnsi="Times New Roman" w:cs="Times New Roman"/>
          <w:bCs/>
        </w:rPr>
        <w:br/>
        <w:t>предоставленных на льготных условиях Фондом развития бизнеса Краснодарского края</w:t>
      </w:r>
    </w:p>
    <w:p w14:paraId="5FE49BA2" w14:textId="77777777" w:rsidR="00FE7A4D" w:rsidRDefault="00FE7A4D" w:rsidP="00FE7A4D">
      <w:pPr>
        <w:jc w:val="center"/>
        <w:rPr>
          <w:rFonts w:ascii="Times New Roman" w:hAnsi="Times New Roman" w:cs="Times New Roman"/>
          <w:bCs/>
        </w:rPr>
      </w:pPr>
    </w:p>
    <w:p w14:paraId="4DA0F3BA" w14:textId="77777777" w:rsidR="006C071B" w:rsidRDefault="006C071B" w:rsidP="006C071B">
      <w:pPr>
        <w:rPr>
          <w:rFonts w:ascii="Times New Roman" w:hAnsi="Times New Roman" w:cs="Times New Roman"/>
          <w:bCs/>
        </w:rPr>
      </w:pPr>
      <w:r>
        <w:rPr>
          <w:rFonts w:ascii="Times New Roman" w:hAnsi="Times New Roman" w:cs="Times New Roman"/>
          <w:bCs/>
        </w:rPr>
        <w:t>Учетный период: _______________________</w:t>
      </w:r>
    </w:p>
    <w:p w14:paraId="60338053" w14:textId="77777777" w:rsidR="00FE7A4D" w:rsidRDefault="00FE7A4D" w:rsidP="00FE7A4D">
      <w:pPr>
        <w:rPr>
          <w:rFonts w:ascii="Times New Roman" w:hAnsi="Times New Roman" w:cs="Times New Roman"/>
          <w:bCs/>
        </w:rPr>
      </w:pPr>
      <w:r>
        <w:rPr>
          <w:rFonts w:ascii="Times New Roman" w:hAnsi="Times New Roman" w:cs="Times New Roman"/>
          <w:bCs/>
        </w:rPr>
        <w:t>Договор между Фондом и Коворкингом от ____________ № _______</w:t>
      </w:r>
    </w:p>
    <w:p w14:paraId="5192554A" w14:textId="3F8D8D14" w:rsidR="006C071B" w:rsidRDefault="006C071B" w:rsidP="00FE7A4D">
      <w:pPr>
        <w:rPr>
          <w:rFonts w:ascii="Times New Roman" w:hAnsi="Times New Roman" w:cs="Times New Roman"/>
          <w:bCs/>
        </w:rPr>
      </w:pPr>
      <w:r>
        <w:rPr>
          <w:rFonts w:ascii="Times New Roman" w:hAnsi="Times New Roman" w:cs="Times New Roman"/>
          <w:bCs/>
        </w:rPr>
        <w:t>Наименование СМСП, ИНН ___________________________________</w:t>
      </w:r>
    </w:p>
    <w:p w14:paraId="346A176D" w14:textId="3ABF6539" w:rsidR="006C071B" w:rsidRDefault="006C071B" w:rsidP="00FE7A4D">
      <w:pPr>
        <w:rPr>
          <w:rFonts w:ascii="Times New Roman" w:hAnsi="Times New Roman" w:cs="Times New Roman"/>
          <w:bCs/>
        </w:rPr>
      </w:pPr>
      <w:r>
        <w:rPr>
          <w:rFonts w:ascii="Times New Roman" w:hAnsi="Times New Roman" w:cs="Times New Roman"/>
          <w:bCs/>
        </w:rPr>
        <w:t>Реквизиты договора аренды (субаренды) рабочего места __________________________</w:t>
      </w:r>
    </w:p>
    <w:p w14:paraId="42CBBF93" w14:textId="77777777" w:rsidR="00FE7A4D" w:rsidRDefault="00FE7A4D" w:rsidP="00FE7A4D">
      <w:pPr>
        <w:rPr>
          <w:rFonts w:ascii="Times New Roman" w:hAnsi="Times New Roman" w:cs="Times New Roman"/>
          <w:iCs/>
        </w:rPr>
      </w:pPr>
    </w:p>
    <w:tbl>
      <w:tblPr>
        <w:tblStyle w:val="a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8"/>
        <w:gridCol w:w="2883"/>
        <w:gridCol w:w="784"/>
        <w:gridCol w:w="784"/>
        <w:gridCol w:w="787"/>
        <w:gridCol w:w="783"/>
        <w:gridCol w:w="783"/>
        <w:gridCol w:w="786"/>
        <w:gridCol w:w="783"/>
        <w:gridCol w:w="786"/>
        <w:gridCol w:w="783"/>
        <w:gridCol w:w="783"/>
        <w:gridCol w:w="786"/>
        <w:gridCol w:w="783"/>
        <w:gridCol w:w="783"/>
        <w:gridCol w:w="786"/>
        <w:gridCol w:w="783"/>
        <w:gridCol w:w="786"/>
      </w:tblGrid>
      <w:tr w:rsidR="006C071B" w14:paraId="02F44415" w14:textId="77777777" w:rsidTr="006C071B">
        <w:trPr>
          <w:trHeight w:val="300"/>
        </w:trPr>
        <w:tc>
          <w:tcPr>
            <w:tcW w:w="153" w:type="pct"/>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1D813F13"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 п/п</w:t>
            </w:r>
          </w:p>
        </w:tc>
        <w:tc>
          <w:tcPr>
            <w:tcW w:w="905" w:type="pct"/>
            <w:vMerge w:val="restart"/>
            <w:tcBorders>
              <w:top w:val="single" w:sz="2" w:space="0" w:color="auto"/>
              <w:left w:val="single" w:sz="2" w:space="0" w:color="auto"/>
              <w:right w:val="single" w:sz="2" w:space="0" w:color="auto"/>
            </w:tcBorders>
            <w:shd w:val="clear" w:color="auto" w:fill="D9D9D9" w:themeFill="background1" w:themeFillShade="D9"/>
          </w:tcPr>
          <w:p w14:paraId="66B801DB"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Резидент коворкинга (ФИО)</w:t>
            </w:r>
          </w:p>
        </w:tc>
        <w:tc>
          <w:tcPr>
            <w:tcW w:w="3942" w:type="pct"/>
            <w:gridSpan w:val="1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C2C1A28"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Отметка о посещении (личная подпись резидента). Ставится в день посещения</w:t>
            </w:r>
          </w:p>
        </w:tc>
      </w:tr>
      <w:tr w:rsidR="006C071B" w14:paraId="674C2E59" w14:textId="77777777" w:rsidTr="006C071B">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E47B0B" w14:textId="77777777" w:rsidR="006C071B" w:rsidRDefault="006C071B">
            <w:pPr>
              <w:rPr>
                <w:rFonts w:ascii="Times New Roman" w:hAnsi="Times New Roman" w:cs="Times New Roman"/>
                <w:bCs/>
                <w:iCs/>
                <w:sz w:val="20"/>
                <w:szCs w:val="20"/>
                <w:lang w:eastAsia="en-US"/>
              </w:rPr>
            </w:pPr>
          </w:p>
        </w:tc>
        <w:tc>
          <w:tcPr>
            <w:tcW w:w="905" w:type="pct"/>
            <w:vMerge/>
            <w:tcBorders>
              <w:left w:val="single" w:sz="2" w:space="0" w:color="auto"/>
              <w:right w:val="single" w:sz="2" w:space="0" w:color="auto"/>
            </w:tcBorders>
            <w:vAlign w:val="center"/>
          </w:tcPr>
          <w:p w14:paraId="28979B40" w14:textId="77777777" w:rsidR="006C071B" w:rsidRDefault="006C071B">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B2B9CCC"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32B20F1"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89B876F"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3</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1A7648C"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DC923AE"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86A955E"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BF0F1BE"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7</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576E182"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8</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CB6301C"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46093FD"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81A2774"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E685F1E"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12</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515AA6F"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13</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B38486E"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93F7135"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1E708E0"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Х</w:t>
            </w:r>
          </w:p>
        </w:tc>
      </w:tr>
      <w:tr w:rsidR="006C071B" w14:paraId="7ADAC060" w14:textId="77777777" w:rsidTr="006C071B">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09AF647" w14:textId="77777777" w:rsidR="006C071B" w:rsidRDefault="006C071B">
            <w:pPr>
              <w:rPr>
                <w:rFonts w:ascii="Times New Roman" w:hAnsi="Times New Roman" w:cs="Times New Roman"/>
                <w:bCs/>
                <w:iCs/>
                <w:sz w:val="20"/>
                <w:szCs w:val="20"/>
                <w:lang w:eastAsia="en-US"/>
              </w:rPr>
            </w:pPr>
          </w:p>
        </w:tc>
        <w:tc>
          <w:tcPr>
            <w:tcW w:w="905" w:type="pct"/>
            <w:vMerge/>
            <w:tcBorders>
              <w:left w:val="single" w:sz="2" w:space="0" w:color="auto"/>
              <w:bottom w:val="single" w:sz="2" w:space="0" w:color="auto"/>
              <w:right w:val="single" w:sz="2" w:space="0" w:color="auto"/>
            </w:tcBorders>
            <w:vAlign w:val="center"/>
          </w:tcPr>
          <w:p w14:paraId="5C4136D8" w14:textId="77777777" w:rsidR="006C071B" w:rsidRDefault="006C071B">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CE1DCD3"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FE17B1F"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17</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83D2063"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18</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C1064C9"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19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BF73F4C"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7441D01"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21</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B197366"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22</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A6CE733"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23</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EEE4C85"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24</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6FA5E9D"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25</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E0C6DC6"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26</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DDC1C5F"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27</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0394161"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28</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F8DEA0B"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29</w:t>
            </w:r>
          </w:p>
        </w:tc>
        <w:tc>
          <w:tcPr>
            <w:tcW w:w="24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258B6F7"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30</w:t>
            </w:r>
          </w:p>
        </w:tc>
        <w:tc>
          <w:tcPr>
            <w:tcW w:w="2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06FC4B9" w14:textId="77777777" w:rsidR="006C071B" w:rsidRDefault="006C071B">
            <w:pPr>
              <w:jc w:val="center"/>
              <w:rPr>
                <w:rFonts w:ascii="Times New Roman" w:hAnsi="Times New Roman" w:cs="Times New Roman"/>
                <w:bCs/>
                <w:iCs/>
                <w:sz w:val="20"/>
                <w:szCs w:val="20"/>
              </w:rPr>
            </w:pPr>
            <w:r>
              <w:rPr>
                <w:rFonts w:ascii="Times New Roman" w:hAnsi="Times New Roman" w:cs="Times New Roman"/>
                <w:bCs/>
                <w:iCs/>
                <w:sz w:val="20"/>
                <w:szCs w:val="20"/>
              </w:rPr>
              <w:t>31</w:t>
            </w:r>
          </w:p>
        </w:tc>
      </w:tr>
      <w:tr w:rsidR="006C071B" w14:paraId="75BC6329" w14:textId="77777777" w:rsidTr="006C071B">
        <w:trPr>
          <w:trHeight w:val="460"/>
        </w:trPr>
        <w:tc>
          <w:tcPr>
            <w:tcW w:w="153" w:type="pct"/>
            <w:vMerge w:val="restart"/>
            <w:tcBorders>
              <w:top w:val="single" w:sz="2" w:space="0" w:color="auto"/>
              <w:left w:val="single" w:sz="2" w:space="0" w:color="auto"/>
              <w:bottom w:val="single" w:sz="2" w:space="0" w:color="auto"/>
              <w:right w:val="single" w:sz="2" w:space="0" w:color="auto"/>
            </w:tcBorders>
            <w:hideMark/>
          </w:tcPr>
          <w:p w14:paraId="35132B8C" w14:textId="77777777" w:rsidR="006C071B" w:rsidRDefault="006C071B">
            <w:pPr>
              <w:rPr>
                <w:rFonts w:ascii="Times New Roman" w:hAnsi="Times New Roman" w:cs="Times New Roman"/>
                <w:bCs/>
                <w:iCs/>
                <w:sz w:val="20"/>
                <w:szCs w:val="20"/>
              </w:rPr>
            </w:pPr>
            <w:r>
              <w:rPr>
                <w:rFonts w:ascii="Times New Roman" w:hAnsi="Times New Roman" w:cs="Times New Roman"/>
                <w:bCs/>
                <w:iCs/>
                <w:sz w:val="20"/>
                <w:szCs w:val="20"/>
              </w:rPr>
              <w:t>1.</w:t>
            </w:r>
          </w:p>
        </w:tc>
        <w:tc>
          <w:tcPr>
            <w:tcW w:w="905" w:type="pct"/>
            <w:vMerge w:val="restart"/>
            <w:tcBorders>
              <w:top w:val="single" w:sz="2" w:space="0" w:color="auto"/>
              <w:left w:val="single" w:sz="2" w:space="0" w:color="auto"/>
              <w:right w:val="single" w:sz="2" w:space="0" w:color="auto"/>
            </w:tcBorders>
          </w:tcPr>
          <w:p w14:paraId="61900EB9"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E91A6F2"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4BE86A7"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7C408E81"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53A7E2E6"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AB86B17"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3FF153E2"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82BC89D"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32BBFBC3"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0B641AD"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1B0281E3"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4A3D94A4"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77C33BE"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2D9C389"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672F2B7E"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17A480FB"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shd w:val="thinDiagCross" w:color="auto" w:fill="auto"/>
          </w:tcPr>
          <w:p w14:paraId="1CF4C87F" w14:textId="77777777" w:rsidR="006C071B" w:rsidRDefault="006C071B">
            <w:pPr>
              <w:rPr>
                <w:rFonts w:ascii="Times New Roman" w:hAnsi="Times New Roman" w:cs="Times New Roman"/>
                <w:bCs/>
                <w:iCs/>
                <w:sz w:val="20"/>
                <w:szCs w:val="20"/>
              </w:rPr>
            </w:pPr>
          </w:p>
        </w:tc>
      </w:tr>
      <w:tr w:rsidR="006C071B" w14:paraId="28CB9E32" w14:textId="77777777" w:rsidTr="006C071B">
        <w:trPr>
          <w:trHeight w:val="46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35107B" w14:textId="77777777" w:rsidR="006C071B" w:rsidRDefault="006C071B">
            <w:pPr>
              <w:rPr>
                <w:rFonts w:ascii="Times New Roman" w:hAnsi="Times New Roman" w:cs="Times New Roman"/>
                <w:bCs/>
                <w:iCs/>
                <w:sz w:val="20"/>
                <w:szCs w:val="20"/>
                <w:lang w:eastAsia="en-US"/>
              </w:rPr>
            </w:pPr>
          </w:p>
        </w:tc>
        <w:tc>
          <w:tcPr>
            <w:tcW w:w="905" w:type="pct"/>
            <w:vMerge/>
            <w:tcBorders>
              <w:left w:val="single" w:sz="2" w:space="0" w:color="auto"/>
              <w:bottom w:val="single" w:sz="2" w:space="0" w:color="auto"/>
              <w:right w:val="single" w:sz="2" w:space="0" w:color="auto"/>
            </w:tcBorders>
            <w:vAlign w:val="center"/>
            <w:hideMark/>
          </w:tcPr>
          <w:p w14:paraId="153BE7EB" w14:textId="77777777" w:rsidR="006C071B" w:rsidRDefault="006C071B">
            <w:pPr>
              <w:rPr>
                <w:rFonts w:ascii="Times New Roman" w:hAnsi="Times New Roman" w:cs="Times New Roman"/>
                <w:bCs/>
                <w:iCs/>
                <w:sz w:val="20"/>
                <w:szCs w:val="20"/>
                <w:lang w:eastAsia="en-US"/>
              </w:rPr>
            </w:pPr>
          </w:p>
        </w:tc>
        <w:tc>
          <w:tcPr>
            <w:tcW w:w="246" w:type="pct"/>
            <w:tcBorders>
              <w:top w:val="single" w:sz="2" w:space="0" w:color="auto"/>
              <w:left w:val="single" w:sz="2" w:space="0" w:color="auto"/>
              <w:bottom w:val="single" w:sz="2" w:space="0" w:color="auto"/>
              <w:right w:val="single" w:sz="2" w:space="0" w:color="auto"/>
            </w:tcBorders>
          </w:tcPr>
          <w:p w14:paraId="363CD1A7"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5643BEBF"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7FF97F5F"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2198657C"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6E7A1731"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5CD8A823"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EB731EF"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55039B41"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0667E927"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5B683D28"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48FF0604"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A96A329"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7FFE68AE"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5E02E71A" w14:textId="77777777" w:rsidR="006C071B" w:rsidRDefault="006C071B">
            <w:pPr>
              <w:rPr>
                <w:rFonts w:ascii="Times New Roman" w:hAnsi="Times New Roman" w:cs="Times New Roman"/>
                <w:bCs/>
                <w:iCs/>
                <w:sz w:val="20"/>
                <w:szCs w:val="20"/>
              </w:rPr>
            </w:pPr>
          </w:p>
        </w:tc>
        <w:tc>
          <w:tcPr>
            <w:tcW w:w="246" w:type="pct"/>
            <w:tcBorders>
              <w:top w:val="single" w:sz="2" w:space="0" w:color="auto"/>
              <w:left w:val="single" w:sz="2" w:space="0" w:color="auto"/>
              <w:bottom w:val="single" w:sz="2" w:space="0" w:color="auto"/>
              <w:right w:val="single" w:sz="2" w:space="0" w:color="auto"/>
            </w:tcBorders>
          </w:tcPr>
          <w:p w14:paraId="3068AF15" w14:textId="77777777" w:rsidR="006C071B" w:rsidRDefault="006C071B">
            <w:pPr>
              <w:rPr>
                <w:rFonts w:ascii="Times New Roman" w:hAnsi="Times New Roman" w:cs="Times New Roman"/>
                <w:bCs/>
                <w:iCs/>
                <w:sz w:val="20"/>
                <w:szCs w:val="20"/>
              </w:rPr>
            </w:pPr>
          </w:p>
        </w:tc>
        <w:tc>
          <w:tcPr>
            <w:tcW w:w="247" w:type="pct"/>
            <w:tcBorders>
              <w:top w:val="single" w:sz="2" w:space="0" w:color="auto"/>
              <w:left w:val="single" w:sz="2" w:space="0" w:color="auto"/>
              <w:bottom w:val="single" w:sz="2" w:space="0" w:color="auto"/>
              <w:right w:val="single" w:sz="2" w:space="0" w:color="auto"/>
            </w:tcBorders>
          </w:tcPr>
          <w:p w14:paraId="3B117BEA" w14:textId="77777777" w:rsidR="006C071B" w:rsidRDefault="006C071B">
            <w:pPr>
              <w:rPr>
                <w:rFonts w:ascii="Times New Roman" w:hAnsi="Times New Roman" w:cs="Times New Roman"/>
                <w:bCs/>
                <w:iCs/>
                <w:sz w:val="20"/>
                <w:szCs w:val="20"/>
              </w:rPr>
            </w:pPr>
          </w:p>
        </w:tc>
      </w:tr>
      <w:tr w:rsidR="00FE7A4D" w14:paraId="6F680067" w14:textId="77777777" w:rsidTr="00FE7A4D">
        <w:trPr>
          <w:trHeight w:val="640"/>
        </w:trPr>
        <w:tc>
          <w:tcPr>
            <w:tcW w:w="5000" w:type="pct"/>
            <w:gridSpan w:val="1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96C4F3A" w14:textId="77777777" w:rsidR="00FD376B" w:rsidRDefault="00FD376B">
            <w:pPr>
              <w:spacing w:before="20" w:after="20"/>
              <w:jc w:val="both"/>
              <w:rPr>
                <w:rFonts w:ascii="Times New Roman" w:hAnsi="Times New Roman"/>
                <w:sz w:val="20"/>
                <w:szCs w:val="20"/>
              </w:rPr>
            </w:pPr>
          </w:p>
          <w:p w14:paraId="2748289B" w14:textId="77777777" w:rsidR="00FE7A4D" w:rsidRDefault="00FE7A4D">
            <w:pPr>
              <w:spacing w:before="20" w:after="20"/>
              <w:jc w:val="both"/>
              <w:rPr>
                <w:rFonts w:ascii="Times New Roman" w:hAnsi="Times New Roman"/>
                <w:sz w:val="20"/>
                <w:szCs w:val="20"/>
              </w:rPr>
            </w:pPr>
            <w:r>
              <w:rPr>
                <w:rFonts w:ascii="Times New Roman" w:hAnsi="Times New Roman"/>
                <w:sz w:val="20"/>
                <w:szCs w:val="20"/>
              </w:rPr>
              <w:t>Настоящим подтверждаю, что подписи резидентов проставлены в присутствии сотрудников коворкинга собственноручно лицами, данные которых указаны в настоящем журнале. Документы, удостоверяющие личность подписантов, проверены.</w:t>
            </w:r>
          </w:p>
          <w:p w14:paraId="164A8A8B" w14:textId="77777777" w:rsidR="00FE7A4D" w:rsidRDefault="00FE7A4D">
            <w:pPr>
              <w:spacing w:before="20" w:after="20"/>
              <w:jc w:val="both"/>
              <w:rPr>
                <w:rFonts w:ascii="Times New Roman" w:hAnsi="Times New Roman"/>
                <w:bCs/>
                <w:color w:val="000000"/>
                <w:sz w:val="20"/>
                <w:szCs w:val="20"/>
              </w:rPr>
            </w:pPr>
          </w:p>
          <w:p w14:paraId="46363A6D" w14:textId="77777777" w:rsidR="00FD376B" w:rsidRDefault="00FD376B">
            <w:pPr>
              <w:spacing w:before="20" w:after="20"/>
              <w:jc w:val="both"/>
              <w:rPr>
                <w:rFonts w:ascii="Times New Roman" w:hAnsi="Times New Roman"/>
                <w:bCs/>
                <w:color w:val="000000"/>
                <w:sz w:val="20"/>
                <w:szCs w:val="20"/>
              </w:rPr>
            </w:pPr>
          </w:p>
          <w:p w14:paraId="44B1ADDE" w14:textId="77777777" w:rsidR="00FE7A4D" w:rsidRDefault="00FE7A4D">
            <w:pPr>
              <w:spacing w:before="20" w:after="20"/>
              <w:rPr>
                <w:rFonts w:ascii="Times New Roman" w:hAnsi="Times New Roman"/>
                <w:bCs/>
                <w:i/>
                <w:color w:val="000000"/>
                <w:sz w:val="20"/>
                <w:szCs w:val="20"/>
              </w:rPr>
            </w:pPr>
            <w:r>
              <w:rPr>
                <w:rFonts w:ascii="Times New Roman" w:hAnsi="Times New Roman"/>
                <w:bCs/>
                <w:color w:val="000000"/>
                <w:sz w:val="20"/>
                <w:szCs w:val="20"/>
              </w:rPr>
              <w:t xml:space="preserve">Должность руководителя частного коворкинга, </w:t>
            </w:r>
            <w:r>
              <w:rPr>
                <w:rFonts w:ascii="Times New Roman" w:hAnsi="Times New Roman"/>
                <w:bCs/>
                <w:color w:val="000000"/>
                <w:sz w:val="20"/>
                <w:szCs w:val="20"/>
              </w:rPr>
              <w:br/>
              <w:t>ФИО, подпись, печать (при наличии)</w:t>
            </w:r>
          </w:p>
        </w:tc>
      </w:tr>
    </w:tbl>
    <w:p w14:paraId="3032E674" w14:textId="724094D1" w:rsidR="008E559E" w:rsidRPr="005F73C2" w:rsidRDefault="00FE7A4D" w:rsidP="008E559E">
      <w:pPr>
        <w:pStyle w:val="a3"/>
        <w:tabs>
          <w:tab w:val="left" w:pos="284"/>
        </w:tabs>
        <w:ind w:left="284" w:hanging="284"/>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r>
      <w:r w:rsidR="006C071B">
        <w:rPr>
          <w:rFonts w:ascii="Times New Roman" w:hAnsi="Times New Roman"/>
          <w:sz w:val="18"/>
          <w:szCs w:val="18"/>
        </w:rPr>
        <w:t>На одном листе журнала содержатся сведения об одном субъекте малого и среднего предпринимательства</w:t>
      </w:r>
      <w:r w:rsidR="00486D50">
        <w:rPr>
          <w:rFonts w:ascii="Times New Roman" w:hAnsi="Times New Roman"/>
          <w:sz w:val="18"/>
          <w:szCs w:val="18"/>
        </w:rPr>
        <w:t>.</w:t>
      </w:r>
      <w:r w:rsidR="0087679F">
        <w:rPr>
          <w:rFonts w:ascii="Times New Roman" w:hAnsi="Times New Roman"/>
          <w:sz w:val="18"/>
          <w:szCs w:val="18"/>
        </w:rPr>
        <w:t xml:space="preserve"> </w:t>
      </w:r>
      <w:r w:rsidR="008E559E">
        <w:rPr>
          <w:rFonts w:ascii="Times New Roman" w:hAnsi="Times New Roman"/>
          <w:sz w:val="18"/>
          <w:szCs w:val="18"/>
        </w:rPr>
        <w:br/>
      </w:r>
      <w:r w:rsidR="008E559E">
        <w:rPr>
          <w:rFonts w:ascii="Times New Roman" w:eastAsia="Times New Roman" w:hAnsi="Times New Roman" w:cs="Times New Roman"/>
          <w:bCs/>
          <w:sz w:val="20"/>
          <w:szCs w:val="20"/>
        </w:rPr>
        <w:t xml:space="preserve">В журнале должны быть отмечены выходные и праздничные дни, </w:t>
      </w:r>
      <w:r w:rsidR="008E559E" w:rsidRPr="0095546E">
        <w:rPr>
          <w:rFonts w:ascii="Times New Roman" w:eastAsia="Times New Roman" w:hAnsi="Times New Roman" w:cs="Times New Roman"/>
          <w:bCs/>
          <w:sz w:val="20"/>
          <w:szCs w:val="20"/>
        </w:rPr>
        <w:t>исходя из пятидневной рабочей недели по производственному календарю</w:t>
      </w:r>
      <w:r w:rsidR="008E559E">
        <w:rPr>
          <w:rFonts w:ascii="Times New Roman" w:eastAsia="Times New Roman" w:hAnsi="Times New Roman" w:cs="Times New Roman"/>
          <w:bCs/>
          <w:sz w:val="20"/>
          <w:szCs w:val="20"/>
        </w:rPr>
        <w:t>.</w:t>
      </w:r>
      <w:r w:rsidR="006C071B">
        <w:rPr>
          <w:rFonts w:ascii="Times New Roman" w:hAnsi="Times New Roman"/>
          <w:sz w:val="18"/>
          <w:szCs w:val="18"/>
        </w:rPr>
        <w:br/>
      </w:r>
      <w:r>
        <w:rPr>
          <w:rFonts w:ascii="Times New Roman" w:hAnsi="Times New Roman"/>
          <w:sz w:val="18"/>
          <w:szCs w:val="18"/>
        </w:rPr>
        <w:t xml:space="preserve">Допускается оформление машинописным способом, кроме личных подписей. </w:t>
      </w:r>
      <w:r>
        <w:rPr>
          <w:rFonts w:ascii="Times New Roman" w:hAnsi="Times New Roman"/>
          <w:sz w:val="18"/>
          <w:szCs w:val="18"/>
        </w:rPr>
        <w:br/>
        <w:t xml:space="preserve">Журнал не должен содержать подчисток и исправлений. Допустимы исправления, оформленные в соответствии с установленными правилами делопроизводства. </w:t>
      </w:r>
      <w:r>
        <w:rPr>
          <w:rFonts w:ascii="Times New Roman" w:hAnsi="Times New Roman"/>
          <w:sz w:val="18"/>
          <w:szCs w:val="18"/>
        </w:rPr>
        <w:br/>
        <w:t>По итогам учетного периода журнал сшивается, заверяется подписью руководителя частного коворкинга, пустые строки (при наличии) зачеркиваются под линейку.</w:t>
      </w:r>
    </w:p>
    <w:sectPr w:rsidR="008E559E" w:rsidRPr="005F73C2" w:rsidSect="00FE7A4D">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DC3A" w14:textId="77777777" w:rsidR="00DD3D2B" w:rsidRDefault="00DD3D2B" w:rsidP="00742752">
      <w:r>
        <w:separator/>
      </w:r>
    </w:p>
  </w:endnote>
  <w:endnote w:type="continuationSeparator" w:id="0">
    <w:p w14:paraId="3B637B2A" w14:textId="77777777" w:rsidR="00DD3D2B" w:rsidRDefault="00DD3D2B" w:rsidP="0074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DB65" w14:textId="77777777" w:rsidR="00DD3D2B" w:rsidRDefault="00DD3D2B" w:rsidP="00742752">
      <w:r>
        <w:separator/>
      </w:r>
    </w:p>
  </w:footnote>
  <w:footnote w:type="continuationSeparator" w:id="0">
    <w:p w14:paraId="3682C4D1" w14:textId="77777777" w:rsidR="00DD3D2B" w:rsidRDefault="00DD3D2B" w:rsidP="00742752">
      <w:r>
        <w:continuationSeparator/>
      </w:r>
    </w:p>
  </w:footnote>
  <w:footnote w:id="1">
    <w:p w14:paraId="7375070A" w14:textId="77777777" w:rsidR="00BA0799" w:rsidRPr="00B1762C" w:rsidRDefault="00BA0799" w:rsidP="00742752">
      <w:pPr>
        <w:pStyle w:val="ac"/>
      </w:pPr>
      <w:r>
        <w:rPr>
          <w:rStyle w:val="ae"/>
        </w:rPr>
        <w:footnoteRef/>
      </w:r>
      <w:r>
        <w:t xml:space="preserve"> </w:t>
      </w:r>
      <w:r>
        <w:rPr>
          <w:lang w:val="en-US"/>
        </w:rPr>
        <w:t>n</w:t>
      </w:r>
      <w:r>
        <w:t xml:space="preserve"> – порядковый номер договора, согласно журналу регистрации; </w:t>
      </w:r>
      <w:r>
        <w:rPr>
          <w:lang w:val="en-US"/>
        </w:rPr>
        <w:t>NN</w:t>
      </w:r>
      <w:r w:rsidRPr="00B1762C">
        <w:t xml:space="preserve"> – </w:t>
      </w:r>
      <w:r>
        <w:t>цифры года, в котором заключается договор.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9A7298"/>
    <w:lvl w:ilvl="0">
      <w:numFmt w:val="bullet"/>
      <w:lvlText w:val="*"/>
      <w:lvlJc w:val="left"/>
    </w:lvl>
  </w:abstractNum>
  <w:abstractNum w:abstractNumId="1">
    <w:nsid w:val="044B6CE3"/>
    <w:multiLevelType w:val="multilevel"/>
    <w:tmpl w:val="17C64C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02061D"/>
    <w:multiLevelType w:val="hybridMultilevel"/>
    <w:tmpl w:val="77AA3BA6"/>
    <w:lvl w:ilvl="0" w:tplc="1BC83626">
      <w:start w:val="1"/>
      <w:numFmt w:val="decimal"/>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51329"/>
    <w:multiLevelType w:val="singleLevel"/>
    <w:tmpl w:val="9E407CCE"/>
    <w:lvl w:ilvl="0">
      <w:start w:val="3"/>
      <w:numFmt w:val="decimal"/>
      <w:lvlText w:val="%1."/>
      <w:legacy w:legacy="1" w:legacySpace="0" w:legacyIndent="278"/>
      <w:lvlJc w:val="left"/>
      <w:rPr>
        <w:rFonts w:ascii="Times New Roman" w:hAnsi="Times New Roman" w:cs="Times New Roman" w:hint="default"/>
      </w:rPr>
    </w:lvl>
  </w:abstractNum>
  <w:abstractNum w:abstractNumId="5">
    <w:nsid w:val="2B83735F"/>
    <w:multiLevelType w:val="hybridMultilevel"/>
    <w:tmpl w:val="98081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7">
    <w:nsid w:val="59BC51FE"/>
    <w:multiLevelType w:val="hybridMultilevel"/>
    <w:tmpl w:val="877E8C9A"/>
    <w:lvl w:ilvl="0" w:tplc="1BC836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2">
    <w:abstractNumId w:val="4"/>
  </w:num>
  <w:num w:numId="3">
    <w:abstractNumId w:val="4"/>
    <w:lvlOverride w:ilvl="0">
      <w:lvl w:ilvl="0">
        <w:start w:val="3"/>
        <w:numFmt w:val="decimal"/>
        <w:lvlText w:val="%1."/>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7">
    <w:abstractNumId w:val="3"/>
  </w:num>
  <w:num w:numId="8">
    <w:abstractNumId w:val="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амойлова">
    <w15:presenceInfo w15:providerId="None" w15:userId="Самойл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66"/>
    <w:rsid w:val="0001738A"/>
    <w:rsid w:val="000253F2"/>
    <w:rsid w:val="0004722C"/>
    <w:rsid w:val="00056E6D"/>
    <w:rsid w:val="00075F62"/>
    <w:rsid w:val="000859E2"/>
    <w:rsid w:val="00090985"/>
    <w:rsid w:val="000C521A"/>
    <w:rsid w:val="000C6962"/>
    <w:rsid w:val="000E4CDC"/>
    <w:rsid w:val="000F16A9"/>
    <w:rsid w:val="000F6156"/>
    <w:rsid w:val="001077BE"/>
    <w:rsid w:val="001135A7"/>
    <w:rsid w:val="001173E9"/>
    <w:rsid w:val="00123DB1"/>
    <w:rsid w:val="001337A8"/>
    <w:rsid w:val="0014494A"/>
    <w:rsid w:val="00150CF5"/>
    <w:rsid w:val="00151A5A"/>
    <w:rsid w:val="00154BD1"/>
    <w:rsid w:val="001733BF"/>
    <w:rsid w:val="00174FF6"/>
    <w:rsid w:val="00196FE6"/>
    <w:rsid w:val="0019702B"/>
    <w:rsid w:val="001B2039"/>
    <w:rsid w:val="001B400C"/>
    <w:rsid w:val="001B607D"/>
    <w:rsid w:val="001D35FC"/>
    <w:rsid w:val="001D4F11"/>
    <w:rsid w:val="001D6B7E"/>
    <w:rsid w:val="001D74CA"/>
    <w:rsid w:val="001E2FCF"/>
    <w:rsid w:val="001E7E56"/>
    <w:rsid w:val="00210377"/>
    <w:rsid w:val="00226872"/>
    <w:rsid w:val="0022695C"/>
    <w:rsid w:val="00242250"/>
    <w:rsid w:val="00243B41"/>
    <w:rsid w:val="002479D6"/>
    <w:rsid w:val="00255951"/>
    <w:rsid w:val="00257CCE"/>
    <w:rsid w:val="00260AE3"/>
    <w:rsid w:val="002666E6"/>
    <w:rsid w:val="0027183F"/>
    <w:rsid w:val="00274C95"/>
    <w:rsid w:val="00282075"/>
    <w:rsid w:val="00284A08"/>
    <w:rsid w:val="002A5B59"/>
    <w:rsid w:val="002B0C6E"/>
    <w:rsid w:val="002B1F44"/>
    <w:rsid w:val="002B7076"/>
    <w:rsid w:val="002C29BF"/>
    <w:rsid w:val="002C7C7E"/>
    <w:rsid w:val="002E48E8"/>
    <w:rsid w:val="002F61C3"/>
    <w:rsid w:val="0030237F"/>
    <w:rsid w:val="003100E0"/>
    <w:rsid w:val="00315CF3"/>
    <w:rsid w:val="00324672"/>
    <w:rsid w:val="00325344"/>
    <w:rsid w:val="003276C5"/>
    <w:rsid w:val="003319AB"/>
    <w:rsid w:val="00341B1F"/>
    <w:rsid w:val="0035063B"/>
    <w:rsid w:val="00353FEB"/>
    <w:rsid w:val="0037216A"/>
    <w:rsid w:val="00381F61"/>
    <w:rsid w:val="00383B5C"/>
    <w:rsid w:val="00384186"/>
    <w:rsid w:val="00390526"/>
    <w:rsid w:val="00392993"/>
    <w:rsid w:val="003B39B6"/>
    <w:rsid w:val="003C25B3"/>
    <w:rsid w:val="003C393E"/>
    <w:rsid w:val="003C60A3"/>
    <w:rsid w:val="003E1BFF"/>
    <w:rsid w:val="003E3D3F"/>
    <w:rsid w:val="003E5CB4"/>
    <w:rsid w:val="003F0ED9"/>
    <w:rsid w:val="003F0F67"/>
    <w:rsid w:val="003F26D7"/>
    <w:rsid w:val="003F7A9A"/>
    <w:rsid w:val="004262A9"/>
    <w:rsid w:val="00426A23"/>
    <w:rsid w:val="00444AEA"/>
    <w:rsid w:val="00452CDC"/>
    <w:rsid w:val="00456DEE"/>
    <w:rsid w:val="004571B1"/>
    <w:rsid w:val="004575CC"/>
    <w:rsid w:val="00462603"/>
    <w:rsid w:val="00462ECE"/>
    <w:rsid w:val="00467827"/>
    <w:rsid w:val="00467EE6"/>
    <w:rsid w:val="004748D4"/>
    <w:rsid w:val="004754C4"/>
    <w:rsid w:val="004831EE"/>
    <w:rsid w:val="00483CF4"/>
    <w:rsid w:val="00486D50"/>
    <w:rsid w:val="004A03A0"/>
    <w:rsid w:val="004A3FCA"/>
    <w:rsid w:val="004C3D0A"/>
    <w:rsid w:val="004C6496"/>
    <w:rsid w:val="004D7BF2"/>
    <w:rsid w:val="004F0C51"/>
    <w:rsid w:val="004F3DFB"/>
    <w:rsid w:val="004F6708"/>
    <w:rsid w:val="0050645F"/>
    <w:rsid w:val="0051646A"/>
    <w:rsid w:val="00521888"/>
    <w:rsid w:val="00526254"/>
    <w:rsid w:val="00535502"/>
    <w:rsid w:val="00545713"/>
    <w:rsid w:val="00547BA2"/>
    <w:rsid w:val="00557107"/>
    <w:rsid w:val="00574580"/>
    <w:rsid w:val="00580F50"/>
    <w:rsid w:val="00582581"/>
    <w:rsid w:val="00583586"/>
    <w:rsid w:val="00590FEA"/>
    <w:rsid w:val="005A488D"/>
    <w:rsid w:val="005A65DB"/>
    <w:rsid w:val="005B3455"/>
    <w:rsid w:val="005B3854"/>
    <w:rsid w:val="005C54AF"/>
    <w:rsid w:val="005D33C4"/>
    <w:rsid w:val="005E68F0"/>
    <w:rsid w:val="005F3FBF"/>
    <w:rsid w:val="005F73C2"/>
    <w:rsid w:val="005F7455"/>
    <w:rsid w:val="0060613B"/>
    <w:rsid w:val="00621838"/>
    <w:rsid w:val="006440DA"/>
    <w:rsid w:val="006460B1"/>
    <w:rsid w:val="006535C5"/>
    <w:rsid w:val="0065409D"/>
    <w:rsid w:val="006554F8"/>
    <w:rsid w:val="00657960"/>
    <w:rsid w:val="00665D52"/>
    <w:rsid w:val="00665DB2"/>
    <w:rsid w:val="006850E0"/>
    <w:rsid w:val="00690073"/>
    <w:rsid w:val="0069068C"/>
    <w:rsid w:val="00693102"/>
    <w:rsid w:val="00695234"/>
    <w:rsid w:val="00695305"/>
    <w:rsid w:val="006C071B"/>
    <w:rsid w:val="006D0DDF"/>
    <w:rsid w:val="006E06BA"/>
    <w:rsid w:val="006E6C0E"/>
    <w:rsid w:val="006F2CEF"/>
    <w:rsid w:val="0070000A"/>
    <w:rsid w:val="00701917"/>
    <w:rsid w:val="00734466"/>
    <w:rsid w:val="00736086"/>
    <w:rsid w:val="007408AC"/>
    <w:rsid w:val="00742752"/>
    <w:rsid w:val="0075132F"/>
    <w:rsid w:val="00756C88"/>
    <w:rsid w:val="00773485"/>
    <w:rsid w:val="00781CEF"/>
    <w:rsid w:val="00783173"/>
    <w:rsid w:val="00791C5B"/>
    <w:rsid w:val="0079558C"/>
    <w:rsid w:val="00797176"/>
    <w:rsid w:val="007C353A"/>
    <w:rsid w:val="007C781D"/>
    <w:rsid w:val="007E0F18"/>
    <w:rsid w:val="007E70A7"/>
    <w:rsid w:val="007F137C"/>
    <w:rsid w:val="007F7631"/>
    <w:rsid w:val="007F7890"/>
    <w:rsid w:val="008035F4"/>
    <w:rsid w:val="0080537D"/>
    <w:rsid w:val="00820728"/>
    <w:rsid w:val="00821DEF"/>
    <w:rsid w:val="00840B08"/>
    <w:rsid w:val="00850755"/>
    <w:rsid w:val="00866B06"/>
    <w:rsid w:val="0087679F"/>
    <w:rsid w:val="008833A8"/>
    <w:rsid w:val="00895E21"/>
    <w:rsid w:val="00897526"/>
    <w:rsid w:val="008A4CE4"/>
    <w:rsid w:val="008B3959"/>
    <w:rsid w:val="008C62F5"/>
    <w:rsid w:val="008C6836"/>
    <w:rsid w:val="008D5D8E"/>
    <w:rsid w:val="008E559E"/>
    <w:rsid w:val="008E62E7"/>
    <w:rsid w:val="008F4609"/>
    <w:rsid w:val="0091284D"/>
    <w:rsid w:val="00924F68"/>
    <w:rsid w:val="009279AF"/>
    <w:rsid w:val="00945424"/>
    <w:rsid w:val="00952952"/>
    <w:rsid w:val="0095546E"/>
    <w:rsid w:val="009571EC"/>
    <w:rsid w:val="00962BCE"/>
    <w:rsid w:val="00962EE9"/>
    <w:rsid w:val="0097455B"/>
    <w:rsid w:val="00995822"/>
    <w:rsid w:val="009B0F29"/>
    <w:rsid w:val="009B562A"/>
    <w:rsid w:val="009C0874"/>
    <w:rsid w:val="009C3B2F"/>
    <w:rsid w:val="009D3541"/>
    <w:rsid w:val="009E4B0B"/>
    <w:rsid w:val="009E562E"/>
    <w:rsid w:val="009F1D77"/>
    <w:rsid w:val="009F2788"/>
    <w:rsid w:val="00A115ED"/>
    <w:rsid w:val="00A43AA8"/>
    <w:rsid w:val="00A612E1"/>
    <w:rsid w:val="00A81EE5"/>
    <w:rsid w:val="00A86416"/>
    <w:rsid w:val="00A921AF"/>
    <w:rsid w:val="00A94C25"/>
    <w:rsid w:val="00AA1830"/>
    <w:rsid w:val="00AA45DD"/>
    <w:rsid w:val="00AB0B04"/>
    <w:rsid w:val="00AB21DA"/>
    <w:rsid w:val="00AC366A"/>
    <w:rsid w:val="00AE1B88"/>
    <w:rsid w:val="00AE2551"/>
    <w:rsid w:val="00AF1634"/>
    <w:rsid w:val="00B00308"/>
    <w:rsid w:val="00B0395E"/>
    <w:rsid w:val="00B124FF"/>
    <w:rsid w:val="00B16E20"/>
    <w:rsid w:val="00B2121F"/>
    <w:rsid w:val="00B234EC"/>
    <w:rsid w:val="00B40F0A"/>
    <w:rsid w:val="00B53F8F"/>
    <w:rsid w:val="00B6498F"/>
    <w:rsid w:val="00B6618E"/>
    <w:rsid w:val="00BA0799"/>
    <w:rsid w:val="00BA3211"/>
    <w:rsid w:val="00BA5AE2"/>
    <w:rsid w:val="00BD42F4"/>
    <w:rsid w:val="00BD54EF"/>
    <w:rsid w:val="00C10EE6"/>
    <w:rsid w:val="00C16A98"/>
    <w:rsid w:val="00C17F4B"/>
    <w:rsid w:val="00C27C83"/>
    <w:rsid w:val="00C32AC0"/>
    <w:rsid w:val="00C4217A"/>
    <w:rsid w:val="00C44AB7"/>
    <w:rsid w:val="00C44BF8"/>
    <w:rsid w:val="00C538F2"/>
    <w:rsid w:val="00C6328F"/>
    <w:rsid w:val="00C80BD1"/>
    <w:rsid w:val="00C85583"/>
    <w:rsid w:val="00C92753"/>
    <w:rsid w:val="00CA4AF1"/>
    <w:rsid w:val="00CB1152"/>
    <w:rsid w:val="00CB18DD"/>
    <w:rsid w:val="00CB3EC4"/>
    <w:rsid w:val="00CB4970"/>
    <w:rsid w:val="00CC47E6"/>
    <w:rsid w:val="00CE3B72"/>
    <w:rsid w:val="00CF24F5"/>
    <w:rsid w:val="00CF4286"/>
    <w:rsid w:val="00D404AD"/>
    <w:rsid w:val="00D45A3D"/>
    <w:rsid w:val="00D47122"/>
    <w:rsid w:val="00D62579"/>
    <w:rsid w:val="00D66B99"/>
    <w:rsid w:val="00D671CD"/>
    <w:rsid w:val="00D8205B"/>
    <w:rsid w:val="00D93CC9"/>
    <w:rsid w:val="00D96256"/>
    <w:rsid w:val="00DA1DE8"/>
    <w:rsid w:val="00DD3D2B"/>
    <w:rsid w:val="00DE2CFC"/>
    <w:rsid w:val="00DF001C"/>
    <w:rsid w:val="00DF7A9C"/>
    <w:rsid w:val="00E02B36"/>
    <w:rsid w:val="00E538FD"/>
    <w:rsid w:val="00E55C5A"/>
    <w:rsid w:val="00E71413"/>
    <w:rsid w:val="00E77245"/>
    <w:rsid w:val="00E872CF"/>
    <w:rsid w:val="00E92301"/>
    <w:rsid w:val="00E9272F"/>
    <w:rsid w:val="00EA5CD3"/>
    <w:rsid w:val="00EA5CD9"/>
    <w:rsid w:val="00EA7570"/>
    <w:rsid w:val="00EB0919"/>
    <w:rsid w:val="00EC314A"/>
    <w:rsid w:val="00EC503D"/>
    <w:rsid w:val="00EC5425"/>
    <w:rsid w:val="00EC5F6C"/>
    <w:rsid w:val="00ED54E0"/>
    <w:rsid w:val="00EE696D"/>
    <w:rsid w:val="00EF472E"/>
    <w:rsid w:val="00F019C6"/>
    <w:rsid w:val="00F03D6C"/>
    <w:rsid w:val="00F12AA4"/>
    <w:rsid w:val="00F15B0C"/>
    <w:rsid w:val="00F24BF4"/>
    <w:rsid w:val="00F269B2"/>
    <w:rsid w:val="00F34BFB"/>
    <w:rsid w:val="00F5426C"/>
    <w:rsid w:val="00F5634E"/>
    <w:rsid w:val="00F727A9"/>
    <w:rsid w:val="00F77400"/>
    <w:rsid w:val="00F8464E"/>
    <w:rsid w:val="00F91355"/>
    <w:rsid w:val="00F93481"/>
    <w:rsid w:val="00F97A70"/>
    <w:rsid w:val="00FB63FC"/>
    <w:rsid w:val="00FD376B"/>
    <w:rsid w:val="00FE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52"/>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34466"/>
    <w:pPr>
      <w:spacing w:line="324" w:lineRule="exact"/>
      <w:jc w:val="both"/>
    </w:pPr>
  </w:style>
  <w:style w:type="paragraph" w:customStyle="1" w:styleId="Style5">
    <w:name w:val="Style5"/>
    <w:basedOn w:val="a"/>
    <w:uiPriority w:val="99"/>
    <w:rsid w:val="00734466"/>
  </w:style>
  <w:style w:type="paragraph" w:customStyle="1" w:styleId="Style6">
    <w:name w:val="Style6"/>
    <w:basedOn w:val="a"/>
    <w:uiPriority w:val="99"/>
    <w:rsid w:val="00734466"/>
    <w:pPr>
      <w:spacing w:line="323" w:lineRule="exact"/>
      <w:ind w:firstLine="835"/>
      <w:jc w:val="both"/>
    </w:pPr>
  </w:style>
  <w:style w:type="paragraph" w:customStyle="1" w:styleId="Style7">
    <w:name w:val="Style7"/>
    <w:basedOn w:val="a"/>
    <w:uiPriority w:val="99"/>
    <w:rsid w:val="00734466"/>
    <w:pPr>
      <w:spacing w:line="323" w:lineRule="exact"/>
      <w:ind w:firstLine="874"/>
      <w:jc w:val="both"/>
    </w:pPr>
  </w:style>
  <w:style w:type="character" w:customStyle="1" w:styleId="FontStyle12">
    <w:name w:val="Font Style12"/>
    <w:basedOn w:val="a0"/>
    <w:uiPriority w:val="99"/>
    <w:rsid w:val="00734466"/>
    <w:rPr>
      <w:rFonts w:ascii="Times New Roman" w:hAnsi="Times New Roman" w:cs="Times New Roman"/>
      <w:b/>
      <w:bCs/>
      <w:sz w:val="26"/>
      <w:szCs w:val="26"/>
    </w:rPr>
  </w:style>
  <w:style w:type="character" w:customStyle="1" w:styleId="FontStyle13">
    <w:name w:val="Font Style13"/>
    <w:basedOn w:val="a0"/>
    <w:uiPriority w:val="99"/>
    <w:rsid w:val="00734466"/>
    <w:rPr>
      <w:rFonts w:ascii="Times New Roman" w:hAnsi="Times New Roman" w:cs="Times New Roman"/>
      <w:sz w:val="26"/>
      <w:szCs w:val="26"/>
    </w:rPr>
  </w:style>
  <w:style w:type="paragraph" w:customStyle="1" w:styleId="Style10">
    <w:name w:val="Style10"/>
    <w:basedOn w:val="a"/>
    <w:uiPriority w:val="99"/>
    <w:rsid w:val="00665DB2"/>
    <w:pPr>
      <w:spacing w:line="329" w:lineRule="exact"/>
      <w:ind w:firstLine="468"/>
      <w:jc w:val="both"/>
    </w:pPr>
    <w:rPr>
      <w:rFonts w:ascii="Times New Roman" w:hAnsi="Times New Roman" w:cs="Times New Roman"/>
    </w:rPr>
  </w:style>
  <w:style w:type="character" w:customStyle="1" w:styleId="FontStyle23">
    <w:name w:val="Font Style23"/>
    <w:basedOn w:val="a0"/>
    <w:uiPriority w:val="99"/>
    <w:rsid w:val="00665DB2"/>
    <w:rPr>
      <w:rFonts w:ascii="Times New Roman" w:hAnsi="Times New Roman" w:cs="Times New Roman"/>
      <w:b/>
      <w:bCs/>
      <w:sz w:val="26"/>
      <w:szCs w:val="26"/>
    </w:rPr>
  </w:style>
  <w:style w:type="character" w:customStyle="1" w:styleId="FontStyle21">
    <w:name w:val="Font Style21"/>
    <w:basedOn w:val="a0"/>
    <w:uiPriority w:val="99"/>
    <w:rsid w:val="00665DB2"/>
    <w:rPr>
      <w:rFonts w:ascii="Times New Roman" w:hAnsi="Times New Roman" w:cs="Times New Roman"/>
      <w:b/>
      <w:bCs/>
      <w:sz w:val="22"/>
      <w:szCs w:val="22"/>
    </w:rPr>
  </w:style>
  <w:style w:type="paragraph" w:customStyle="1" w:styleId="Style3">
    <w:name w:val="Style3"/>
    <w:basedOn w:val="a"/>
    <w:uiPriority w:val="99"/>
    <w:rsid w:val="00D8205B"/>
    <w:pPr>
      <w:spacing w:line="334" w:lineRule="exact"/>
      <w:ind w:hanging="353"/>
    </w:pPr>
    <w:rPr>
      <w:rFonts w:ascii="Times New Roman" w:hAnsi="Times New Roman" w:cs="Times New Roman"/>
    </w:rPr>
  </w:style>
  <w:style w:type="character" w:customStyle="1" w:styleId="FontStyle11">
    <w:name w:val="Font Style11"/>
    <w:basedOn w:val="a0"/>
    <w:uiPriority w:val="99"/>
    <w:rsid w:val="00D8205B"/>
    <w:rPr>
      <w:rFonts w:ascii="Times New Roman" w:hAnsi="Times New Roman" w:cs="Times New Roman"/>
      <w:b/>
      <w:bCs/>
      <w:sz w:val="26"/>
      <w:szCs w:val="26"/>
    </w:rPr>
  </w:style>
  <w:style w:type="paragraph" w:styleId="a3">
    <w:name w:val="No Spacing"/>
    <w:uiPriority w:val="1"/>
    <w:qFormat/>
    <w:rsid w:val="00D8205B"/>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styleId="a4">
    <w:name w:val="Balloon Text"/>
    <w:basedOn w:val="a"/>
    <w:link w:val="a5"/>
    <w:uiPriority w:val="99"/>
    <w:semiHidden/>
    <w:unhideWhenUsed/>
    <w:rsid w:val="00123DB1"/>
    <w:rPr>
      <w:rFonts w:ascii="Tahoma" w:hAnsi="Tahoma" w:cs="Tahoma"/>
      <w:sz w:val="16"/>
      <w:szCs w:val="16"/>
    </w:rPr>
  </w:style>
  <w:style w:type="character" w:customStyle="1" w:styleId="a5">
    <w:name w:val="Текст выноски Знак"/>
    <w:basedOn w:val="a0"/>
    <w:link w:val="a4"/>
    <w:uiPriority w:val="99"/>
    <w:semiHidden/>
    <w:rsid w:val="00123DB1"/>
    <w:rPr>
      <w:rFonts w:ascii="Tahoma" w:eastAsiaTheme="minorEastAsia" w:hAnsi="Tahoma" w:cs="Tahoma"/>
      <w:sz w:val="16"/>
      <w:szCs w:val="16"/>
      <w:lang w:eastAsia="ru-RU"/>
    </w:rPr>
  </w:style>
  <w:style w:type="table" w:styleId="a6">
    <w:name w:val="Table Grid"/>
    <w:basedOn w:val="a1"/>
    <w:uiPriority w:val="59"/>
    <w:rsid w:val="00AB0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0645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FontStyle33">
    <w:name w:val="Font Style33"/>
    <w:uiPriority w:val="99"/>
    <w:rsid w:val="0050645F"/>
    <w:rPr>
      <w:rFonts w:ascii="Times New Roman" w:hAnsi="Times New Roman" w:cs="Times New Roman"/>
      <w:sz w:val="26"/>
      <w:szCs w:val="26"/>
    </w:rPr>
  </w:style>
  <w:style w:type="paragraph" w:customStyle="1" w:styleId="ConsPlusTitle">
    <w:name w:val="ConsPlusTitle"/>
    <w:uiPriority w:val="99"/>
    <w:rsid w:val="0050645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8">
    <w:name w:val="Гипертекстовая ссылка"/>
    <w:uiPriority w:val="99"/>
    <w:rsid w:val="0050645F"/>
    <w:rPr>
      <w:rFonts w:ascii="Times New Roman" w:hAnsi="Times New Roman" w:cs="Times New Roman" w:hint="default"/>
      <w:b w:val="0"/>
      <w:bCs w:val="0"/>
      <w:color w:val="000000"/>
    </w:rPr>
  </w:style>
  <w:style w:type="paragraph" w:customStyle="1" w:styleId="2">
    <w:name w:val="Абзац списка2"/>
    <w:basedOn w:val="a"/>
    <w:rsid w:val="0050645F"/>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a9">
    <w:name w:val="Body Text Indent"/>
    <w:basedOn w:val="a"/>
    <w:link w:val="aa"/>
    <w:rsid w:val="0050645F"/>
    <w:pPr>
      <w:widowControl/>
      <w:autoSpaceDE/>
      <w:autoSpaceDN/>
      <w:adjustRightInd/>
      <w:ind w:firstLine="360"/>
      <w:jc w:val="both"/>
    </w:pPr>
    <w:rPr>
      <w:rFonts w:ascii="Times New Roman" w:eastAsia="Calibri" w:hAnsi="Times New Roman" w:cs="Times New Roman"/>
      <w:color w:val="000000"/>
      <w:sz w:val="28"/>
      <w:szCs w:val="28"/>
    </w:rPr>
  </w:style>
  <w:style w:type="character" w:customStyle="1" w:styleId="aa">
    <w:name w:val="Основной текст с отступом Знак"/>
    <w:basedOn w:val="a0"/>
    <w:link w:val="a9"/>
    <w:rsid w:val="0050645F"/>
    <w:rPr>
      <w:rFonts w:ascii="Times New Roman" w:eastAsia="Calibri" w:hAnsi="Times New Roman" w:cs="Times New Roman"/>
      <w:color w:val="000000"/>
      <w:sz w:val="28"/>
      <w:szCs w:val="28"/>
      <w:lang w:eastAsia="ru-RU"/>
    </w:rPr>
  </w:style>
  <w:style w:type="character" w:styleId="ab">
    <w:name w:val="Hyperlink"/>
    <w:uiPriority w:val="99"/>
    <w:unhideWhenUsed/>
    <w:rsid w:val="00324672"/>
    <w:rPr>
      <w:color w:val="0000FF"/>
      <w:u w:val="single"/>
    </w:rPr>
  </w:style>
  <w:style w:type="paragraph" w:customStyle="1" w:styleId="ConsPlusNonformat">
    <w:name w:val="ConsPlusNonformat"/>
    <w:uiPriority w:val="99"/>
    <w:rsid w:val="00742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9">
    <w:name w:val="Font Style19"/>
    <w:basedOn w:val="a0"/>
    <w:uiPriority w:val="99"/>
    <w:rsid w:val="00742752"/>
    <w:rPr>
      <w:rFonts w:ascii="Times New Roman" w:hAnsi="Times New Roman" w:cs="Times New Roman"/>
      <w:sz w:val="22"/>
      <w:szCs w:val="22"/>
    </w:rPr>
  </w:style>
  <w:style w:type="paragraph" w:styleId="ac">
    <w:name w:val="footnote text"/>
    <w:basedOn w:val="a"/>
    <w:link w:val="ad"/>
    <w:uiPriority w:val="99"/>
    <w:semiHidden/>
    <w:unhideWhenUsed/>
    <w:rsid w:val="00742752"/>
    <w:pPr>
      <w:widowControl/>
      <w:autoSpaceDE/>
      <w:autoSpaceDN/>
      <w:adjustRightInd/>
    </w:pPr>
    <w:rPr>
      <w:rFonts w:asciiTheme="minorHAnsi" w:hAnsiTheme="minorHAnsi"/>
      <w:sz w:val="20"/>
      <w:szCs w:val="20"/>
    </w:rPr>
  </w:style>
  <w:style w:type="character" w:customStyle="1" w:styleId="ad">
    <w:name w:val="Текст сноски Знак"/>
    <w:basedOn w:val="a0"/>
    <w:link w:val="ac"/>
    <w:uiPriority w:val="99"/>
    <w:semiHidden/>
    <w:rsid w:val="00742752"/>
    <w:rPr>
      <w:rFonts w:eastAsiaTheme="minorEastAsia"/>
      <w:sz w:val="20"/>
      <w:szCs w:val="20"/>
      <w:lang w:eastAsia="ru-RU"/>
    </w:rPr>
  </w:style>
  <w:style w:type="character" w:styleId="ae">
    <w:name w:val="footnote reference"/>
    <w:basedOn w:val="a0"/>
    <w:uiPriority w:val="99"/>
    <w:semiHidden/>
    <w:unhideWhenUsed/>
    <w:rsid w:val="00742752"/>
    <w:rPr>
      <w:vertAlign w:val="superscript"/>
    </w:rPr>
  </w:style>
  <w:style w:type="table" w:customStyle="1" w:styleId="1">
    <w:name w:val="Сетка таблицы1"/>
    <w:basedOn w:val="a1"/>
    <w:uiPriority w:val="59"/>
    <w:rsid w:val="00952952"/>
    <w:pPr>
      <w:spacing w:after="0" w:line="240" w:lineRule="auto"/>
    </w:pPr>
    <w:rPr>
      <w:rFonts w:ascii="Calibri" w:eastAsia="Times New Roman" w:hAnsi="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unhideWhenUsed/>
    <w:rsid w:val="004D7BF2"/>
    <w:rPr>
      <w:sz w:val="16"/>
      <w:szCs w:val="16"/>
    </w:rPr>
  </w:style>
  <w:style w:type="paragraph" w:styleId="af0">
    <w:name w:val="annotation text"/>
    <w:basedOn w:val="a"/>
    <w:link w:val="af1"/>
    <w:uiPriority w:val="99"/>
    <w:semiHidden/>
    <w:unhideWhenUsed/>
    <w:rsid w:val="004D7BF2"/>
    <w:rPr>
      <w:sz w:val="20"/>
      <w:szCs w:val="20"/>
    </w:rPr>
  </w:style>
  <w:style w:type="character" w:customStyle="1" w:styleId="af1">
    <w:name w:val="Текст примечания Знак"/>
    <w:basedOn w:val="a0"/>
    <w:link w:val="af0"/>
    <w:uiPriority w:val="99"/>
    <w:semiHidden/>
    <w:rsid w:val="004D7BF2"/>
    <w:rPr>
      <w:rFonts w:ascii="Century Gothic" w:eastAsiaTheme="minorEastAsia" w:hAnsi="Century Gothic"/>
      <w:sz w:val="20"/>
      <w:szCs w:val="20"/>
      <w:lang w:eastAsia="ru-RU"/>
    </w:rPr>
  </w:style>
  <w:style w:type="paragraph" w:styleId="af2">
    <w:name w:val="annotation subject"/>
    <w:basedOn w:val="af0"/>
    <w:next w:val="af0"/>
    <w:link w:val="af3"/>
    <w:uiPriority w:val="99"/>
    <w:semiHidden/>
    <w:unhideWhenUsed/>
    <w:rsid w:val="004D7BF2"/>
    <w:rPr>
      <w:b/>
      <w:bCs/>
    </w:rPr>
  </w:style>
  <w:style w:type="character" w:customStyle="1" w:styleId="af3">
    <w:name w:val="Тема примечания Знак"/>
    <w:basedOn w:val="af1"/>
    <w:link w:val="af2"/>
    <w:uiPriority w:val="99"/>
    <w:semiHidden/>
    <w:rsid w:val="004D7BF2"/>
    <w:rPr>
      <w:rFonts w:ascii="Century Gothic" w:eastAsiaTheme="minorEastAsia" w:hAnsi="Century Gothic"/>
      <w:b/>
      <w:bCs/>
      <w:sz w:val="20"/>
      <w:szCs w:val="20"/>
      <w:lang w:eastAsia="ru-RU"/>
    </w:rPr>
  </w:style>
  <w:style w:type="paragraph" w:styleId="af4">
    <w:name w:val="Revision"/>
    <w:hidden/>
    <w:uiPriority w:val="99"/>
    <w:semiHidden/>
    <w:rsid w:val="004754C4"/>
    <w:pPr>
      <w:spacing w:after="0" w:line="240" w:lineRule="auto"/>
    </w:pPr>
    <w:rPr>
      <w:rFonts w:ascii="Century Gothic" w:eastAsiaTheme="minorEastAsia" w:hAnsi="Century Gothic"/>
      <w:sz w:val="24"/>
      <w:szCs w:val="24"/>
      <w:lang w:eastAsia="ru-RU"/>
    </w:rPr>
  </w:style>
  <w:style w:type="character" w:styleId="af5">
    <w:name w:val="Emphasis"/>
    <w:basedOn w:val="a0"/>
    <w:uiPriority w:val="20"/>
    <w:qFormat/>
    <w:rsid w:val="006460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52"/>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34466"/>
    <w:pPr>
      <w:spacing w:line="324" w:lineRule="exact"/>
      <w:jc w:val="both"/>
    </w:pPr>
  </w:style>
  <w:style w:type="paragraph" w:customStyle="1" w:styleId="Style5">
    <w:name w:val="Style5"/>
    <w:basedOn w:val="a"/>
    <w:uiPriority w:val="99"/>
    <w:rsid w:val="00734466"/>
  </w:style>
  <w:style w:type="paragraph" w:customStyle="1" w:styleId="Style6">
    <w:name w:val="Style6"/>
    <w:basedOn w:val="a"/>
    <w:uiPriority w:val="99"/>
    <w:rsid w:val="00734466"/>
    <w:pPr>
      <w:spacing w:line="323" w:lineRule="exact"/>
      <w:ind w:firstLine="835"/>
      <w:jc w:val="both"/>
    </w:pPr>
  </w:style>
  <w:style w:type="paragraph" w:customStyle="1" w:styleId="Style7">
    <w:name w:val="Style7"/>
    <w:basedOn w:val="a"/>
    <w:uiPriority w:val="99"/>
    <w:rsid w:val="00734466"/>
    <w:pPr>
      <w:spacing w:line="323" w:lineRule="exact"/>
      <w:ind w:firstLine="874"/>
      <w:jc w:val="both"/>
    </w:pPr>
  </w:style>
  <w:style w:type="character" w:customStyle="1" w:styleId="FontStyle12">
    <w:name w:val="Font Style12"/>
    <w:basedOn w:val="a0"/>
    <w:uiPriority w:val="99"/>
    <w:rsid w:val="00734466"/>
    <w:rPr>
      <w:rFonts w:ascii="Times New Roman" w:hAnsi="Times New Roman" w:cs="Times New Roman"/>
      <w:b/>
      <w:bCs/>
      <w:sz w:val="26"/>
      <w:szCs w:val="26"/>
    </w:rPr>
  </w:style>
  <w:style w:type="character" w:customStyle="1" w:styleId="FontStyle13">
    <w:name w:val="Font Style13"/>
    <w:basedOn w:val="a0"/>
    <w:uiPriority w:val="99"/>
    <w:rsid w:val="00734466"/>
    <w:rPr>
      <w:rFonts w:ascii="Times New Roman" w:hAnsi="Times New Roman" w:cs="Times New Roman"/>
      <w:sz w:val="26"/>
      <w:szCs w:val="26"/>
    </w:rPr>
  </w:style>
  <w:style w:type="paragraph" w:customStyle="1" w:styleId="Style10">
    <w:name w:val="Style10"/>
    <w:basedOn w:val="a"/>
    <w:uiPriority w:val="99"/>
    <w:rsid w:val="00665DB2"/>
    <w:pPr>
      <w:spacing w:line="329" w:lineRule="exact"/>
      <w:ind w:firstLine="468"/>
      <w:jc w:val="both"/>
    </w:pPr>
    <w:rPr>
      <w:rFonts w:ascii="Times New Roman" w:hAnsi="Times New Roman" w:cs="Times New Roman"/>
    </w:rPr>
  </w:style>
  <w:style w:type="character" w:customStyle="1" w:styleId="FontStyle23">
    <w:name w:val="Font Style23"/>
    <w:basedOn w:val="a0"/>
    <w:uiPriority w:val="99"/>
    <w:rsid w:val="00665DB2"/>
    <w:rPr>
      <w:rFonts w:ascii="Times New Roman" w:hAnsi="Times New Roman" w:cs="Times New Roman"/>
      <w:b/>
      <w:bCs/>
      <w:sz w:val="26"/>
      <w:szCs w:val="26"/>
    </w:rPr>
  </w:style>
  <w:style w:type="character" w:customStyle="1" w:styleId="FontStyle21">
    <w:name w:val="Font Style21"/>
    <w:basedOn w:val="a0"/>
    <w:uiPriority w:val="99"/>
    <w:rsid w:val="00665DB2"/>
    <w:rPr>
      <w:rFonts w:ascii="Times New Roman" w:hAnsi="Times New Roman" w:cs="Times New Roman"/>
      <w:b/>
      <w:bCs/>
      <w:sz w:val="22"/>
      <w:szCs w:val="22"/>
    </w:rPr>
  </w:style>
  <w:style w:type="paragraph" w:customStyle="1" w:styleId="Style3">
    <w:name w:val="Style3"/>
    <w:basedOn w:val="a"/>
    <w:uiPriority w:val="99"/>
    <w:rsid w:val="00D8205B"/>
    <w:pPr>
      <w:spacing w:line="334" w:lineRule="exact"/>
      <w:ind w:hanging="353"/>
    </w:pPr>
    <w:rPr>
      <w:rFonts w:ascii="Times New Roman" w:hAnsi="Times New Roman" w:cs="Times New Roman"/>
    </w:rPr>
  </w:style>
  <w:style w:type="character" w:customStyle="1" w:styleId="FontStyle11">
    <w:name w:val="Font Style11"/>
    <w:basedOn w:val="a0"/>
    <w:uiPriority w:val="99"/>
    <w:rsid w:val="00D8205B"/>
    <w:rPr>
      <w:rFonts w:ascii="Times New Roman" w:hAnsi="Times New Roman" w:cs="Times New Roman"/>
      <w:b/>
      <w:bCs/>
      <w:sz w:val="26"/>
      <w:szCs w:val="26"/>
    </w:rPr>
  </w:style>
  <w:style w:type="paragraph" w:styleId="a3">
    <w:name w:val="No Spacing"/>
    <w:uiPriority w:val="1"/>
    <w:qFormat/>
    <w:rsid w:val="00D8205B"/>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styleId="a4">
    <w:name w:val="Balloon Text"/>
    <w:basedOn w:val="a"/>
    <w:link w:val="a5"/>
    <w:uiPriority w:val="99"/>
    <w:semiHidden/>
    <w:unhideWhenUsed/>
    <w:rsid w:val="00123DB1"/>
    <w:rPr>
      <w:rFonts w:ascii="Tahoma" w:hAnsi="Tahoma" w:cs="Tahoma"/>
      <w:sz w:val="16"/>
      <w:szCs w:val="16"/>
    </w:rPr>
  </w:style>
  <w:style w:type="character" w:customStyle="1" w:styleId="a5">
    <w:name w:val="Текст выноски Знак"/>
    <w:basedOn w:val="a0"/>
    <w:link w:val="a4"/>
    <w:uiPriority w:val="99"/>
    <w:semiHidden/>
    <w:rsid w:val="00123DB1"/>
    <w:rPr>
      <w:rFonts w:ascii="Tahoma" w:eastAsiaTheme="minorEastAsia" w:hAnsi="Tahoma" w:cs="Tahoma"/>
      <w:sz w:val="16"/>
      <w:szCs w:val="16"/>
      <w:lang w:eastAsia="ru-RU"/>
    </w:rPr>
  </w:style>
  <w:style w:type="table" w:styleId="a6">
    <w:name w:val="Table Grid"/>
    <w:basedOn w:val="a1"/>
    <w:uiPriority w:val="59"/>
    <w:rsid w:val="00AB0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0645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FontStyle33">
    <w:name w:val="Font Style33"/>
    <w:uiPriority w:val="99"/>
    <w:rsid w:val="0050645F"/>
    <w:rPr>
      <w:rFonts w:ascii="Times New Roman" w:hAnsi="Times New Roman" w:cs="Times New Roman"/>
      <w:sz w:val="26"/>
      <w:szCs w:val="26"/>
    </w:rPr>
  </w:style>
  <w:style w:type="paragraph" w:customStyle="1" w:styleId="ConsPlusTitle">
    <w:name w:val="ConsPlusTitle"/>
    <w:uiPriority w:val="99"/>
    <w:rsid w:val="0050645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8">
    <w:name w:val="Гипертекстовая ссылка"/>
    <w:uiPriority w:val="99"/>
    <w:rsid w:val="0050645F"/>
    <w:rPr>
      <w:rFonts w:ascii="Times New Roman" w:hAnsi="Times New Roman" w:cs="Times New Roman" w:hint="default"/>
      <w:b w:val="0"/>
      <w:bCs w:val="0"/>
      <w:color w:val="000000"/>
    </w:rPr>
  </w:style>
  <w:style w:type="paragraph" w:customStyle="1" w:styleId="2">
    <w:name w:val="Абзац списка2"/>
    <w:basedOn w:val="a"/>
    <w:rsid w:val="0050645F"/>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a9">
    <w:name w:val="Body Text Indent"/>
    <w:basedOn w:val="a"/>
    <w:link w:val="aa"/>
    <w:rsid w:val="0050645F"/>
    <w:pPr>
      <w:widowControl/>
      <w:autoSpaceDE/>
      <w:autoSpaceDN/>
      <w:adjustRightInd/>
      <w:ind w:firstLine="360"/>
      <w:jc w:val="both"/>
    </w:pPr>
    <w:rPr>
      <w:rFonts w:ascii="Times New Roman" w:eastAsia="Calibri" w:hAnsi="Times New Roman" w:cs="Times New Roman"/>
      <w:color w:val="000000"/>
      <w:sz w:val="28"/>
      <w:szCs w:val="28"/>
    </w:rPr>
  </w:style>
  <w:style w:type="character" w:customStyle="1" w:styleId="aa">
    <w:name w:val="Основной текст с отступом Знак"/>
    <w:basedOn w:val="a0"/>
    <w:link w:val="a9"/>
    <w:rsid w:val="0050645F"/>
    <w:rPr>
      <w:rFonts w:ascii="Times New Roman" w:eastAsia="Calibri" w:hAnsi="Times New Roman" w:cs="Times New Roman"/>
      <w:color w:val="000000"/>
      <w:sz w:val="28"/>
      <w:szCs w:val="28"/>
      <w:lang w:eastAsia="ru-RU"/>
    </w:rPr>
  </w:style>
  <w:style w:type="character" w:styleId="ab">
    <w:name w:val="Hyperlink"/>
    <w:uiPriority w:val="99"/>
    <w:unhideWhenUsed/>
    <w:rsid w:val="00324672"/>
    <w:rPr>
      <w:color w:val="0000FF"/>
      <w:u w:val="single"/>
    </w:rPr>
  </w:style>
  <w:style w:type="paragraph" w:customStyle="1" w:styleId="ConsPlusNonformat">
    <w:name w:val="ConsPlusNonformat"/>
    <w:uiPriority w:val="99"/>
    <w:rsid w:val="00742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9">
    <w:name w:val="Font Style19"/>
    <w:basedOn w:val="a0"/>
    <w:uiPriority w:val="99"/>
    <w:rsid w:val="00742752"/>
    <w:rPr>
      <w:rFonts w:ascii="Times New Roman" w:hAnsi="Times New Roman" w:cs="Times New Roman"/>
      <w:sz w:val="22"/>
      <w:szCs w:val="22"/>
    </w:rPr>
  </w:style>
  <w:style w:type="paragraph" w:styleId="ac">
    <w:name w:val="footnote text"/>
    <w:basedOn w:val="a"/>
    <w:link w:val="ad"/>
    <w:uiPriority w:val="99"/>
    <w:semiHidden/>
    <w:unhideWhenUsed/>
    <w:rsid w:val="00742752"/>
    <w:pPr>
      <w:widowControl/>
      <w:autoSpaceDE/>
      <w:autoSpaceDN/>
      <w:adjustRightInd/>
    </w:pPr>
    <w:rPr>
      <w:rFonts w:asciiTheme="minorHAnsi" w:hAnsiTheme="minorHAnsi"/>
      <w:sz w:val="20"/>
      <w:szCs w:val="20"/>
    </w:rPr>
  </w:style>
  <w:style w:type="character" w:customStyle="1" w:styleId="ad">
    <w:name w:val="Текст сноски Знак"/>
    <w:basedOn w:val="a0"/>
    <w:link w:val="ac"/>
    <w:uiPriority w:val="99"/>
    <w:semiHidden/>
    <w:rsid w:val="00742752"/>
    <w:rPr>
      <w:rFonts w:eastAsiaTheme="minorEastAsia"/>
      <w:sz w:val="20"/>
      <w:szCs w:val="20"/>
      <w:lang w:eastAsia="ru-RU"/>
    </w:rPr>
  </w:style>
  <w:style w:type="character" w:styleId="ae">
    <w:name w:val="footnote reference"/>
    <w:basedOn w:val="a0"/>
    <w:uiPriority w:val="99"/>
    <w:semiHidden/>
    <w:unhideWhenUsed/>
    <w:rsid w:val="00742752"/>
    <w:rPr>
      <w:vertAlign w:val="superscript"/>
    </w:rPr>
  </w:style>
  <w:style w:type="table" w:customStyle="1" w:styleId="1">
    <w:name w:val="Сетка таблицы1"/>
    <w:basedOn w:val="a1"/>
    <w:uiPriority w:val="59"/>
    <w:rsid w:val="00952952"/>
    <w:pPr>
      <w:spacing w:after="0" w:line="240" w:lineRule="auto"/>
    </w:pPr>
    <w:rPr>
      <w:rFonts w:ascii="Calibri" w:eastAsia="Times New Roman" w:hAnsi="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unhideWhenUsed/>
    <w:rsid w:val="004D7BF2"/>
    <w:rPr>
      <w:sz w:val="16"/>
      <w:szCs w:val="16"/>
    </w:rPr>
  </w:style>
  <w:style w:type="paragraph" w:styleId="af0">
    <w:name w:val="annotation text"/>
    <w:basedOn w:val="a"/>
    <w:link w:val="af1"/>
    <w:uiPriority w:val="99"/>
    <w:semiHidden/>
    <w:unhideWhenUsed/>
    <w:rsid w:val="004D7BF2"/>
    <w:rPr>
      <w:sz w:val="20"/>
      <w:szCs w:val="20"/>
    </w:rPr>
  </w:style>
  <w:style w:type="character" w:customStyle="1" w:styleId="af1">
    <w:name w:val="Текст примечания Знак"/>
    <w:basedOn w:val="a0"/>
    <w:link w:val="af0"/>
    <w:uiPriority w:val="99"/>
    <w:semiHidden/>
    <w:rsid w:val="004D7BF2"/>
    <w:rPr>
      <w:rFonts w:ascii="Century Gothic" w:eastAsiaTheme="minorEastAsia" w:hAnsi="Century Gothic"/>
      <w:sz w:val="20"/>
      <w:szCs w:val="20"/>
      <w:lang w:eastAsia="ru-RU"/>
    </w:rPr>
  </w:style>
  <w:style w:type="paragraph" w:styleId="af2">
    <w:name w:val="annotation subject"/>
    <w:basedOn w:val="af0"/>
    <w:next w:val="af0"/>
    <w:link w:val="af3"/>
    <w:uiPriority w:val="99"/>
    <w:semiHidden/>
    <w:unhideWhenUsed/>
    <w:rsid w:val="004D7BF2"/>
    <w:rPr>
      <w:b/>
      <w:bCs/>
    </w:rPr>
  </w:style>
  <w:style w:type="character" w:customStyle="1" w:styleId="af3">
    <w:name w:val="Тема примечания Знак"/>
    <w:basedOn w:val="af1"/>
    <w:link w:val="af2"/>
    <w:uiPriority w:val="99"/>
    <w:semiHidden/>
    <w:rsid w:val="004D7BF2"/>
    <w:rPr>
      <w:rFonts w:ascii="Century Gothic" w:eastAsiaTheme="minorEastAsia" w:hAnsi="Century Gothic"/>
      <w:b/>
      <w:bCs/>
      <w:sz w:val="20"/>
      <w:szCs w:val="20"/>
      <w:lang w:eastAsia="ru-RU"/>
    </w:rPr>
  </w:style>
  <w:style w:type="paragraph" w:styleId="af4">
    <w:name w:val="Revision"/>
    <w:hidden/>
    <w:uiPriority w:val="99"/>
    <w:semiHidden/>
    <w:rsid w:val="004754C4"/>
    <w:pPr>
      <w:spacing w:after="0" w:line="240" w:lineRule="auto"/>
    </w:pPr>
    <w:rPr>
      <w:rFonts w:ascii="Century Gothic" w:eastAsiaTheme="minorEastAsia" w:hAnsi="Century Gothic"/>
      <w:sz w:val="24"/>
      <w:szCs w:val="24"/>
      <w:lang w:eastAsia="ru-RU"/>
    </w:rPr>
  </w:style>
  <w:style w:type="character" w:styleId="af5">
    <w:name w:val="Emphasis"/>
    <w:basedOn w:val="a0"/>
    <w:uiPriority w:val="20"/>
    <w:qFormat/>
    <w:rsid w:val="00646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134">
      <w:bodyDiv w:val="1"/>
      <w:marLeft w:val="0"/>
      <w:marRight w:val="0"/>
      <w:marTop w:val="0"/>
      <w:marBottom w:val="0"/>
      <w:divBdr>
        <w:top w:val="none" w:sz="0" w:space="0" w:color="auto"/>
        <w:left w:val="none" w:sz="0" w:space="0" w:color="auto"/>
        <w:bottom w:val="none" w:sz="0" w:space="0" w:color="auto"/>
        <w:right w:val="none" w:sz="0" w:space="0" w:color="auto"/>
      </w:divBdr>
    </w:div>
    <w:div w:id="334038488">
      <w:bodyDiv w:val="1"/>
      <w:marLeft w:val="0"/>
      <w:marRight w:val="0"/>
      <w:marTop w:val="0"/>
      <w:marBottom w:val="0"/>
      <w:divBdr>
        <w:top w:val="none" w:sz="0" w:space="0" w:color="auto"/>
        <w:left w:val="none" w:sz="0" w:space="0" w:color="auto"/>
        <w:bottom w:val="none" w:sz="0" w:space="0" w:color="auto"/>
        <w:right w:val="none" w:sz="0" w:space="0" w:color="auto"/>
      </w:divBdr>
    </w:div>
    <w:div w:id="983630841">
      <w:bodyDiv w:val="1"/>
      <w:marLeft w:val="0"/>
      <w:marRight w:val="0"/>
      <w:marTop w:val="0"/>
      <w:marBottom w:val="0"/>
      <w:divBdr>
        <w:top w:val="none" w:sz="0" w:space="0" w:color="auto"/>
        <w:left w:val="none" w:sz="0" w:space="0" w:color="auto"/>
        <w:bottom w:val="none" w:sz="0" w:space="0" w:color="auto"/>
        <w:right w:val="none" w:sz="0" w:space="0" w:color="auto"/>
      </w:divBdr>
    </w:div>
    <w:div w:id="1241210993">
      <w:bodyDiv w:val="1"/>
      <w:marLeft w:val="0"/>
      <w:marRight w:val="0"/>
      <w:marTop w:val="0"/>
      <w:marBottom w:val="0"/>
      <w:divBdr>
        <w:top w:val="none" w:sz="0" w:space="0" w:color="auto"/>
        <w:left w:val="none" w:sz="0" w:space="0" w:color="auto"/>
        <w:bottom w:val="none" w:sz="0" w:space="0" w:color="auto"/>
        <w:right w:val="none" w:sz="0" w:space="0" w:color="auto"/>
      </w:divBdr>
    </w:div>
    <w:div w:id="18938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812C-3993-4628-868F-2B35F3A6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5771</Words>
  <Characters>32900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callcenter-1</cp:lastModifiedBy>
  <cp:revision>2</cp:revision>
  <cp:lastPrinted>2020-06-04T14:05:00Z</cp:lastPrinted>
  <dcterms:created xsi:type="dcterms:W3CDTF">2020-06-10T08:40:00Z</dcterms:created>
  <dcterms:modified xsi:type="dcterms:W3CDTF">2020-06-10T08:40:00Z</dcterms:modified>
</cp:coreProperties>
</file>